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spacing w:after="360" w:before="360" w:lineRule="auto"/>
        <w:jc w:val="center"/>
        <w:rPr>
          <w:b w:val="1"/>
          <w:smallCaps w:val="1"/>
          <w:color w:val="000000"/>
          <w:sz w:val="28"/>
          <w:szCs w:val="28"/>
        </w:rPr>
      </w:pPr>
      <w:r w:rsidDel="00000000" w:rsidR="00000000" w:rsidRPr="00000000">
        <w:rPr>
          <w:b w:val="1"/>
          <w:smallCaps w:val="1"/>
          <w:color w:val="000000"/>
          <w:sz w:val="28"/>
          <w:szCs w:val="28"/>
          <w:rtl w:val="0"/>
        </w:rPr>
        <w:t xml:space="preserve">TRIUMFLAND SAGA LITSENTSILEPING</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before="120" w:lineRule="auto"/>
        <w:jc w:val="both"/>
        <w:rPr>
          <w:b w:val="1"/>
          <w:color w:val="000000"/>
        </w:rPr>
      </w:pPr>
      <w:r w:rsidDel="00000000" w:rsidR="00000000" w:rsidRPr="00000000">
        <w:rPr>
          <w:color w:val="000000"/>
          <w:rtl w:val="0"/>
        </w:rPr>
        <w:t xml:space="preserve">Käesolev litsentsileping (</w:t>
      </w:r>
      <w:r w:rsidDel="00000000" w:rsidR="00000000" w:rsidRPr="00000000">
        <w:rPr>
          <w:b w:val="1"/>
          <w:color w:val="000000"/>
          <w:rtl w:val="0"/>
        </w:rPr>
        <w:t xml:space="preserve">Leping</w:t>
      </w:r>
      <w:r w:rsidDel="00000000" w:rsidR="00000000" w:rsidRPr="00000000">
        <w:rPr>
          <w:color w:val="000000"/>
          <w:rtl w:val="0"/>
        </w:rPr>
        <w:t xml:space="preserve">) on sõlmitud </w:t>
      </w:r>
      <w:r w:rsidDel="00000000" w:rsidR="00000000" w:rsidRPr="00000000">
        <w:rPr>
          <w:color w:val="000000"/>
          <w:highlight w:val="yellow"/>
          <w:rtl w:val="0"/>
        </w:rPr>
        <w:t xml:space="preserve">[●]</w:t>
      </w: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.2021 järgmiste poolte vahel:</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b w:val="1"/>
          <w:color w:val="000000"/>
          <w:rtl w:val="0"/>
        </w:rPr>
        <w:t xml:space="preserve">KLIENT</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color w:val="000000"/>
          <w:rtl w:val="0"/>
        </w:rPr>
        <w:t xml:space="preserve">Nimi:</w:t>
        <w:tab/>
        <w:tab/>
        <w:tab/>
      </w:r>
      <w:r w:rsidDel="00000000" w:rsidR="00000000" w:rsidRPr="00000000">
        <w:rPr>
          <w:b w:val="1"/>
          <w:color w:val="000000"/>
          <w:rtl w:val="0"/>
        </w:rPr>
        <w:t xml:space="preserve">Tartu linn</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color w:val="000000"/>
          <w:rtl w:val="0"/>
        </w:rPr>
        <w:t xml:space="preserve">Registrikood:</w:t>
        <w:tab/>
        <w:tab/>
      </w:r>
      <w:r w:rsidDel="00000000" w:rsidR="00000000" w:rsidRPr="00000000">
        <w:rPr>
          <w:b w:val="1"/>
          <w:color w:val="000000"/>
          <w:rtl w:val="0"/>
        </w:rPr>
        <w:t xml:space="preserve">75006546</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color w:val="000000"/>
          <w:rtl w:val="0"/>
        </w:rPr>
        <w:t xml:space="preserve">Struktuuriüksus:</w:t>
        <w:tab/>
      </w:r>
      <w:r w:rsidDel="00000000" w:rsidR="00000000" w:rsidRPr="00000000">
        <w:rPr>
          <w:b w:val="1"/>
          <w:color w:val="000000"/>
          <w:rtl w:val="0"/>
        </w:rPr>
        <w:t xml:space="preserve">Tartu Linnavalitsuse haridusosakond</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color w:val="000000"/>
          <w:rtl w:val="0"/>
        </w:rPr>
        <w:t xml:space="preserve">Esindaja:</w:t>
        <w:tab/>
        <w:tab/>
      </w:r>
      <w:r w:rsidDel="00000000" w:rsidR="00000000" w:rsidRPr="00000000">
        <w:rPr>
          <w:b w:val="1"/>
          <w:color w:val="000000"/>
          <w:rtl w:val="0"/>
        </w:rPr>
        <w:t xml:space="preserve">Riho Raave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before="120" w:lineRule="auto"/>
        <w:jc w:val="both"/>
        <w:rPr>
          <w:b w:val="1"/>
          <w:color w:val="000000"/>
        </w:rPr>
      </w:pPr>
      <w:r w:rsidDel="00000000" w:rsidR="00000000" w:rsidRPr="00000000">
        <w:rPr>
          <w:color w:val="000000"/>
          <w:rtl w:val="0"/>
        </w:rPr>
        <w:tab/>
        <w:tab/>
        <w:tab/>
      </w:r>
      <w:r w:rsidDel="00000000" w:rsidR="00000000" w:rsidRPr="00000000">
        <w:rPr>
          <w:b w:val="1"/>
          <w:color w:val="000000"/>
          <w:rtl w:val="0"/>
        </w:rPr>
        <w:t xml:space="preserve">Osakonna juhataja</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color w:val="000000"/>
          <w:rtl w:val="0"/>
        </w:rPr>
        <w:t xml:space="preserve">Esindusõigus:</w:t>
        <w:tab/>
        <w:tab/>
      </w:r>
      <w:r w:rsidDel="00000000" w:rsidR="00000000" w:rsidRPr="00000000">
        <w:rPr>
          <w:b w:val="1"/>
          <w:color w:val="000000"/>
          <w:rtl w:val="0"/>
        </w:rPr>
        <w:t xml:space="preserve">Tartu linna põhimäärus § 20 lg 7</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color w:val="000000"/>
          <w:rtl w:val="0"/>
        </w:rPr>
        <w:t xml:space="preserve">Asukoht:</w:t>
        <w:tab/>
        <w:tab/>
      </w:r>
      <w:r w:rsidDel="00000000" w:rsidR="00000000" w:rsidRPr="00000000">
        <w:rPr>
          <w:b w:val="1"/>
          <w:color w:val="000000"/>
          <w:rtl w:val="0"/>
        </w:rPr>
        <w:t xml:space="preserve">Raekoja plats 12</w:t>
      </w:r>
      <w:r w:rsidDel="00000000" w:rsidR="00000000" w:rsidRPr="00000000">
        <w:rPr>
          <w:color w:val="000000"/>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before="120" w:lineRule="auto"/>
        <w:jc w:val="both"/>
        <w:rPr>
          <w:b w:val="1"/>
          <w:color w:val="000000"/>
        </w:rPr>
      </w:pPr>
      <w:r w:rsidDel="00000000" w:rsidR="00000000" w:rsidRPr="00000000">
        <w:rPr>
          <w:color w:val="000000"/>
          <w:rtl w:val="0"/>
        </w:rPr>
        <w:tab/>
        <w:tab/>
        <w:tab/>
      </w:r>
      <w:r w:rsidDel="00000000" w:rsidR="00000000" w:rsidRPr="00000000">
        <w:rPr>
          <w:b w:val="1"/>
          <w:color w:val="000000"/>
          <w:rtl w:val="0"/>
        </w:rPr>
        <w:t xml:space="preserve">51004 Tartu</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20" w:line="360" w:lineRule="auto"/>
        <w:jc w:val="both"/>
        <w:rPr>
          <w:color w:val="000000"/>
        </w:rPr>
      </w:pPr>
      <w:r w:rsidDel="00000000" w:rsidR="00000000" w:rsidRPr="00000000">
        <w:rPr>
          <w:color w:val="000000"/>
          <w:rtl w:val="0"/>
        </w:rPr>
        <w:t xml:space="preserve">Sidevahendid:</w:t>
        <w:tab/>
        <w:tab/>
      </w:r>
      <w:r w:rsidDel="00000000" w:rsidR="00000000" w:rsidRPr="00000000">
        <w:rPr>
          <w:b w:val="1"/>
          <w:color w:val="000000"/>
          <w:rtl w:val="0"/>
        </w:rPr>
        <w:t xml:space="preserve">7361 440</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120" w:lineRule="auto"/>
        <w:jc w:val="both"/>
        <w:rPr>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20" w:lineRule="auto"/>
        <w:jc w:val="both"/>
        <w:rPr>
          <w:color w:val="000000"/>
        </w:rPr>
      </w:pPr>
      <w:r w:rsidDel="00000000" w:rsidR="00000000" w:rsidRPr="00000000">
        <w:rPr>
          <w:b w:val="1"/>
          <w:color w:val="000000"/>
          <w:rtl w:val="0"/>
        </w:rPr>
        <w:t xml:space="preserve">LITSENTSIANDJA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before="120" w:lineRule="auto"/>
        <w:jc w:val="both"/>
        <w:rPr>
          <w:b w:val="1"/>
          <w:color w:val="000000"/>
        </w:rPr>
      </w:pPr>
      <w:r w:rsidDel="00000000" w:rsidR="00000000" w:rsidRPr="00000000">
        <w:rPr>
          <w:color w:val="000000"/>
          <w:rtl w:val="0"/>
        </w:rPr>
        <w:t xml:space="preserve">Litsentsiandja nimi: </w:t>
        <w:tab/>
      </w:r>
      <w:r w:rsidDel="00000000" w:rsidR="00000000" w:rsidRPr="00000000">
        <w:rPr>
          <w:b w:val="1"/>
          <w:color w:val="000000"/>
          <w:rtl w:val="0"/>
        </w:rPr>
        <w:t xml:space="preserve">Triumf Research OÜ</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before="120" w:lineRule="auto"/>
        <w:jc w:val="both"/>
        <w:rPr>
          <w:b w:val="1"/>
          <w:color w:val="000000"/>
        </w:rPr>
      </w:pPr>
      <w:r w:rsidDel="00000000" w:rsidR="00000000" w:rsidRPr="00000000">
        <w:rPr>
          <w:color w:val="000000"/>
          <w:rtl w:val="0"/>
        </w:rPr>
        <w:t xml:space="preserve">Registrikood: </w:t>
        <w:tab/>
        <w:tab/>
      </w:r>
      <w:r w:rsidDel="00000000" w:rsidR="00000000" w:rsidRPr="00000000">
        <w:rPr>
          <w:b w:val="1"/>
          <w:color w:val="000000"/>
          <w:rtl w:val="0"/>
        </w:rPr>
        <w:t xml:space="preserve">14410440</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before="120" w:lineRule="auto"/>
        <w:jc w:val="both"/>
        <w:rPr>
          <w:b w:val="1"/>
          <w:color w:val="000000"/>
        </w:rPr>
      </w:pPr>
      <w:r w:rsidDel="00000000" w:rsidR="00000000" w:rsidRPr="00000000">
        <w:rPr>
          <w:color w:val="000000"/>
          <w:rtl w:val="0"/>
        </w:rPr>
        <w:t xml:space="preserve">Aadress: </w:t>
        <w:tab/>
        <w:tab/>
      </w:r>
      <w:r w:rsidDel="00000000" w:rsidR="00000000" w:rsidRPr="00000000">
        <w:rPr>
          <w:b w:val="1"/>
          <w:color w:val="000000"/>
          <w:rtl w:val="0"/>
        </w:rPr>
        <w:t xml:space="preserve">Kannikese 33-1, Tartu, Tartu maakond, 50408</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color w:val="000000"/>
          <w:rtl w:val="0"/>
        </w:rPr>
        <w:t xml:space="preserve">Esindaja: </w:t>
        <w:tab/>
        <w:tab/>
      </w:r>
      <w:r w:rsidDel="00000000" w:rsidR="00000000" w:rsidRPr="00000000">
        <w:rPr>
          <w:b w:val="1"/>
          <w:color w:val="000000"/>
          <w:rtl w:val="0"/>
        </w:rPr>
        <w:t xml:space="preserve">Juhatuse liige Kadri Haljas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color w:val="000000"/>
          <w:rtl w:val="0"/>
        </w:rPr>
        <w:t xml:space="preserve">edaspidi nimetatud ka eraldi </w:t>
      </w:r>
      <w:r w:rsidDel="00000000" w:rsidR="00000000" w:rsidRPr="00000000">
        <w:rPr>
          <w:b w:val="1"/>
          <w:color w:val="000000"/>
          <w:rtl w:val="0"/>
        </w:rPr>
        <w:t xml:space="preserve">Pool</w:t>
      </w:r>
      <w:r w:rsidDel="00000000" w:rsidR="00000000" w:rsidRPr="00000000">
        <w:rPr>
          <w:color w:val="000000"/>
          <w:rtl w:val="0"/>
        </w:rPr>
        <w:t xml:space="preserve"> või ühiselt </w:t>
      </w:r>
      <w:r w:rsidDel="00000000" w:rsidR="00000000" w:rsidRPr="00000000">
        <w:rPr>
          <w:b w:val="1"/>
          <w:color w:val="000000"/>
          <w:rtl w:val="0"/>
        </w:rPr>
        <w:t xml:space="preserve">Pooled</w:t>
      </w:r>
      <w:r w:rsidDel="00000000" w:rsidR="00000000" w:rsidRPr="00000000">
        <w:rPr>
          <w:color w:val="000000"/>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color w:val="000000"/>
          <w:rtl w:val="0"/>
        </w:rPr>
        <w:t xml:space="preserve">Võttes arvesse, et: </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120" w:before="120" w:lineRule="auto"/>
        <w:ind w:left="720" w:hanging="360"/>
        <w:jc w:val="both"/>
        <w:rPr>
          <w:color w:val="000000"/>
        </w:rPr>
      </w:pPr>
      <w:r w:rsidDel="00000000" w:rsidR="00000000" w:rsidRPr="00000000">
        <w:rPr>
          <w:color w:val="000000"/>
          <w:rtl w:val="0"/>
        </w:rPr>
        <w:t xml:space="preserve"> Litsentsiandja on arendanud </w:t>
      </w:r>
      <w:sdt>
        <w:sdtPr>
          <w:tag w:val="goog_rdk_0"/>
        </w:sdtPr>
        <w:sdtContent>
          <w:commentRangeStart w:id="0"/>
        </w:sdtContent>
      </w:sdt>
      <w:r w:rsidDel="00000000" w:rsidR="00000000" w:rsidRPr="00000000">
        <w:rPr>
          <w:color w:val="000000"/>
          <w:highlight w:val="yellow"/>
          <w:rtl w:val="0"/>
        </w:rPr>
        <w:t xml:space="preserve">7-1</w:t>
      </w:r>
      <w:r w:rsidDel="00000000" w:rsidR="00000000" w:rsidRPr="00000000">
        <w:rPr>
          <w:highlight w:val="yellow"/>
          <w:rtl w:val="0"/>
        </w:rPr>
        <w:t xml:space="preserve">2</w:t>
      </w:r>
      <w:commentRangeEnd w:id="0"/>
      <w:r w:rsidDel="00000000" w:rsidR="00000000" w:rsidRPr="00000000">
        <w:commentReference w:id="0"/>
      </w:r>
      <w:r w:rsidDel="00000000" w:rsidR="00000000" w:rsidRPr="00000000">
        <w:rPr>
          <w:color w:val="000000"/>
          <w:rtl w:val="0"/>
        </w:rPr>
        <w:t xml:space="preserve"> aastastele lastele suunatud tervisemängu Triumfland Saga, mis on mõeldud laste vaimse heaolu toetamiseks (</w:t>
      </w:r>
      <w:r w:rsidDel="00000000" w:rsidR="00000000" w:rsidRPr="00000000">
        <w:rPr>
          <w:b w:val="1"/>
          <w:color w:val="000000"/>
          <w:rtl w:val="0"/>
        </w:rPr>
        <w:t xml:space="preserve">Tervisemäng</w:t>
      </w:r>
      <w:r w:rsidDel="00000000" w:rsidR="00000000" w:rsidRPr="00000000">
        <w:rPr>
          <w:color w:val="000000"/>
          <w:rtl w:val="0"/>
        </w:rPr>
        <w:t xml:space="preserve">);</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120" w:before="120" w:lineRule="auto"/>
        <w:ind w:left="720" w:hanging="360"/>
        <w:jc w:val="both"/>
        <w:rPr>
          <w:color w:val="000000"/>
        </w:rPr>
      </w:pPr>
      <w:r w:rsidDel="00000000" w:rsidR="00000000" w:rsidRPr="00000000">
        <w:rPr>
          <w:color w:val="000000"/>
          <w:rtl w:val="0"/>
        </w:rPr>
        <w:t xml:space="preserve"> Klient on kohalik omavalitsus, kes soovib saada Tervisemängu kasutamise litsentsi, et võimaldada Tervisemängu mängimist I ja II kooliastmes õppivatel lastel, kes õpivad koolides, </w:t>
      </w:r>
      <w:sdt>
        <w:sdtPr>
          <w:tag w:val="goog_rdk_1"/>
        </w:sdtPr>
        <w:sdtContent>
          <w:ins w:author="Sander Orhidejev" w:id="0" w:date="2021-09-10T06:08:31Z">
            <w:r w:rsidDel="00000000" w:rsidR="00000000" w:rsidRPr="00000000">
              <w:rPr>
                <w:color w:val="000000"/>
                <w:rtl w:val="0"/>
              </w:rPr>
              <w:t xml:space="preserve">mis asuvad Tartu linnas </w:t>
            </w:r>
          </w:ins>
        </w:sdtContent>
      </w:sdt>
      <w:sdt>
        <w:sdtPr>
          <w:tag w:val="goog_rdk_2"/>
        </w:sdtPr>
        <w:sdtContent>
          <w:del w:author="Sander Orhidejev" w:id="0" w:date="2021-09-10T06:08:31Z">
            <w:r w:rsidDel="00000000" w:rsidR="00000000" w:rsidRPr="00000000">
              <w:rPr>
                <w:color w:val="000000"/>
                <w:rtl w:val="0"/>
              </w:rPr>
              <w:delText xml:space="preserve">mille pidajaks on Klient </w:delText>
            </w:r>
          </w:del>
        </w:sdtContent>
      </w:sdt>
      <w:r w:rsidDel="00000000" w:rsidR="00000000" w:rsidRPr="00000000">
        <w:rPr>
          <w:color w:val="000000"/>
          <w:rtl w:val="0"/>
        </w:rPr>
        <w:t xml:space="preserve">(</w:t>
      </w:r>
      <w:r w:rsidDel="00000000" w:rsidR="00000000" w:rsidRPr="00000000">
        <w:rPr>
          <w:b w:val="1"/>
          <w:color w:val="000000"/>
          <w:rtl w:val="0"/>
        </w:rPr>
        <w:t xml:space="preserve">Koolid</w:t>
      </w:r>
      <w:r w:rsidDel="00000000" w:rsidR="00000000" w:rsidRPr="00000000">
        <w:rPr>
          <w:color w:val="000000"/>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20" w:lineRule="auto"/>
        <w:ind w:left="360" w:firstLine="0"/>
        <w:jc w:val="both"/>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color w:val="000000"/>
          <w:rtl w:val="0"/>
        </w:rPr>
        <w:t xml:space="preserve">Sellest tulenevalt on Pooled käesolevaga kokku leppinud alljärgnevas:</w:t>
      </w:r>
    </w:p>
    <w:p w:rsidR="00000000" w:rsidDel="00000000" w:rsidP="00000000" w:rsidRDefault="00000000" w:rsidRPr="00000000" w14:paraId="0000001B">
      <w:pPr>
        <w:keepNext w:val="1"/>
        <w:numPr>
          <w:ilvl w:val="0"/>
          <w:numId w:val="4"/>
        </w:numPr>
        <w:pBdr>
          <w:top w:space="0" w:sz="0" w:val="nil"/>
          <w:left w:space="0" w:sz="0" w:val="nil"/>
          <w:bottom w:space="0" w:sz="0" w:val="nil"/>
          <w:right w:space="0" w:sz="0" w:val="nil"/>
          <w:between w:space="0" w:sz="0" w:val="nil"/>
        </w:pBdr>
        <w:spacing w:after="240" w:before="360" w:lineRule="auto"/>
        <w:ind w:left="964" w:hanging="964"/>
        <w:jc w:val="both"/>
        <w:rPr>
          <w:b w:val="1"/>
          <w:smallCaps w:val="1"/>
          <w:color w:val="000000"/>
        </w:rPr>
      </w:pPr>
      <w:r w:rsidDel="00000000" w:rsidR="00000000" w:rsidRPr="00000000">
        <w:rPr>
          <w:b w:val="1"/>
          <w:smallCaps w:val="1"/>
          <w:color w:val="000000"/>
          <w:rtl w:val="0"/>
        </w:rPr>
        <w:t xml:space="preserve">lepingu ese</w:t>
      </w:r>
    </w:p>
    <w:p w:rsidR="00000000" w:rsidDel="00000000" w:rsidP="00000000" w:rsidRDefault="00000000" w:rsidRPr="00000000" w14:paraId="0000001C">
      <w:pPr>
        <w:numPr>
          <w:ilvl w:val="1"/>
          <w:numId w:val="5"/>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Litsentsiandja annab Kliendile Lepingus sätestatud tingimustel Tervisemängu lihtlitsentsi, koos all-litsentsi andmise õigusega Koolidele (</w:t>
      </w:r>
      <w:r w:rsidDel="00000000" w:rsidR="00000000" w:rsidRPr="00000000">
        <w:rPr>
          <w:b w:val="1"/>
          <w:color w:val="000000"/>
          <w:rtl w:val="0"/>
        </w:rPr>
        <w:t xml:space="preserve">Litsents</w:t>
      </w:r>
      <w:r w:rsidDel="00000000" w:rsidR="00000000" w:rsidRPr="00000000">
        <w:rPr>
          <w:color w:val="000000"/>
          <w:rtl w:val="0"/>
        </w:rPr>
        <w:t xml:space="preserve">). Klient kohustub Litsentsiandjale maksma litsentsitasu. </w:t>
      </w:r>
    </w:p>
    <w:p w:rsidR="00000000" w:rsidDel="00000000" w:rsidP="00000000" w:rsidRDefault="00000000" w:rsidRPr="00000000" w14:paraId="0000001D">
      <w:pPr>
        <w:numPr>
          <w:ilvl w:val="1"/>
          <w:numId w:val="6"/>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Alates Lepingu jõustumisest kehtib Litsents </w:t>
      </w:r>
      <w:r w:rsidDel="00000000" w:rsidR="00000000" w:rsidRPr="00000000">
        <w:rPr>
          <w:highlight w:val="yellow"/>
          <w:rtl w:val="0"/>
        </w:rPr>
        <w:t xml:space="preserve">9 </w:t>
      </w:r>
      <w:r w:rsidDel="00000000" w:rsidR="00000000" w:rsidRPr="00000000">
        <w:rPr>
          <w:color w:val="000000"/>
          <w:highlight w:val="yellow"/>
          <w:rtl w:val="0"/>
        </w:rPr>
        <w:t xml:space="preserve">kuud</w:t>
      </w:r>
      <w:r w:rsidDel="00000000" w:rsidR="00000000" w:rsidRPr="00000000">
        <w:rPr>
          <w:color w:val="000000"/>
          <w:rtl w:val="0"/>
        </w:rPr>
        <w:t xml:space="preserve">.</w:t>
      </w:r>
    </w:p>
    <w:p w:rsidR="00000000" w:rsidDel="00000000" w:rsidP="00000000" w:rsidRDefault="00000000" w:rsidRPr="00000000" w14:paraId="0000001E">
      <w:pPr>
        <w:numPr>
          <w:ilvl w:val="1"/>
          <w:numId w:val="7"/>
        </w:numPr>
        <w:pBdr>
          <w:top w:space="0" w:sz="0" w:val="nil"/>
          <w:left w:space="0" w:sz="0" w:val="nil"/>
          <w:bottom w:space="0" w:sz="0" w:val="nil"/>
          <w:right w:space="0" w:sz="0" w:val="nil"/>
          <w:between w:space="0" w:sz="0" w:val="nil"/>
        </w:pBdr>
        <w:spacing w:after="240" w:before="240" w:lineRule="auto"/>
        <w:ind w:left="964" w:hanging="964"/>
        <w:jc w:val="both"/>
        <w:rPr>
          <w:color w:val="000000"/>
        </w:rPr>
      </w:pPr>
      <w:bookmarkStart w:colFirst="0" w:colLast="0" w:name="_heading=h.gjdgxs" w:id="0"/>
      <w:bookmarkEnd w:id="0"/>
      <w:r w:rsidDel="00000000" w:rsidR="00000000" w:rsidRPr="00000000">
        <w:rPr>
          <w:color w:val="000000"/>
          <w:rtl w:val="0"/>
        </w:rPr>
        <w:t xml:space="preserve">Litsentsi alusel saab Klient Koolidele võimaldada Triumfland Saga tervisemängu kasutamise ning ligipääsu kasutajate haldussüsteemile.</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240" w:before="240" w:lineRule="auto"/>
        <w:ind w:left="964" w:hanging="964"/>
        <w:jc w:val="both"/>
        <w:rPr>
          <w:color w:val="000000"/>
        </w:rPr>
      </w:pPr>
      <w:bookmarkStart w:colFirst="0" w:colLast="0" w:name="_heading=h.30j0zll" w:id="1"/>
      <w:bookmarkEnd w:id="1"/>
      <w:r w:rsidDel="00000000" w:rsidR="00000000" w:rsidRPr="00000000">
        <w:rPr>
          <w:color w:val="000000"/>
          <w:rtl w:val="0"/>
        </w:rPr>
        <w:t xml:space="preserve">Koolidel on õigus oma õpilastele läbi Litsentsiandja poolt loodud kasutajate haldussüsteemi anda  ligipääs Triumfland Saga tervisemängule.  Klient määrab omavalitsuse keskse haldussüsteemi administraatori, kes lisab teised lastega töötavad spetsialistid (kasutajad) haldussüsteemi. Kasutajad saavad haldussüsteemi lisada lõppkasutajate (lapsed) meiliaadressid, näha kui paljudele lastele on ligipääs tagatud ning kui palju on arvuliselt vaimset tervist toetavat lahendust kasutamas. </w:t>
      </w:r>
    </w:p>
    <w:p w:rsidR="00000000" w:rsidDel="00000000" w:rsidP="00000000" w:rsidRDefault="00000000" w:rsidRPr="00000000" w14:paraId="00000020">
      <w:pPr>
        <w:numPr>
          <w:ilvl w:val="1"/>
          <w:numId w:val="3"/>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Litsentsiandja võimaldab lõppkasutajale ligipäästu Tervisemängu Triumfland Saga rakendusele läbi Google Play (</w:t>
      </w:r>
      <w:hyperlink r:id="rId9">
        <w:r w:rsidDel="00000000" w:rsidR="00000000" w:rsidRPr="00000000">
          <w:rPr>
            <w:color w:val="1155cc"/>
            <w:u w:val="single"/>
            <w:rtl w:val="0"/>
          </w:rPr>
          <w:t xml:space="preserve">https://play.google.com/store/apps/details?id=com.triumfgamification.app.open</w:t>
        </w:r>
      </w:hyperlink>
      <w:r w:rsidDel="00000000" w:rsidR="00000000" w:rsidRPr="00000000">
        <w:rPr>
          <w:color w:val="000000"/>
          <w:rtl w:val="0"/>
        </w:rPr>
        <w:t xml:space="preserve">) või App Store poe (</w:t>
      </w:r>
      <w:hyperlink r:id="rId10">
        <w:r w:rsidDel="00000000" w:rsidR="00000000" w:rsidRPr="00000000">
          <w:rPr>
            <w:color w:val="000080"/>
            <w:u w:val="single"/>
            <w:rtl w:val="0"/>
          </w:rPr>
          <w:t xml:space="preserve">https://apps.apple.com/ee/app/triumfland-saga/id1510345268</w:t>
        </w:r>
      </w:hyperlink>
      <w:r w:rsidDel="00000000" w:rsidR="00000000" w:rsidRPr="00000000">
        <w:rPr>
          <w:color w:val="000000"/>
          <w:rtl w:val="0"/>
        </w:rPr>
        <w:t xml:space="preserve">). </w:t>
      </w:r>
    </w:p>
    <w:p w:rsidR="00000000" w:rsidDel="00000000" w:rsidP="00000000" w:rsidRDefault="00000000" w:rsidRPr="00000000" w14:paraId="00000021">
      <w:pPr>
        <w:keepNext w:val="1"/>
        <w:numPr>
          <w:ilvl w:val="0"/>
          <w:numId w:val="4"/>
        </w:numPr>
        <w:pBdr>
          <w:top w:space="0" w:sz="0" w:val="nil"/>
          <w:left w:space="0" w:sz="0" w:val="nil"/>
          <w:bottom w:space="0" w:sz="0" w:val="nil"/>
          <w:right w:space="0" w:sz="0" w:val="nil"/>
          <w:between w:space="0" w:sz="0" w:val="nil"/>
        </w:pBdr>
        <w:spacing w:after="240" w:before="360" w:lineRule="auto"/>
        <w:ind w:left="964" w:hanging="964"/>
        <w:jc w:val="both"/>
        <w:rPr>
          <w:smallCaps w:val="1"/>
          <w:color w:val="000000"/>
        </w:rPr>
      </w:pPr>
      <w:r w:rsidDel="00000000" w:rsidR="00000000" w:rsidRPr="00000000">
        <w:rPr>
          <w:b w:val="1"/>
          <w:smallCaps w:val="1"/>
          <w:color w:val="000000"/>
          <w:rtl w:val="0"/>
        </w:rPr>
        <w:t xml:space="preserve">litsentsiandja ÕIGUSED JA KOHUSTUSED</w:t>
      </w:r>
      <w:r w:rsidDel="00000000" w:rsidR="00000000" w:rsidRPr="00000000">
        <w:rPr>
          <w:rtl w:val="0"/>
        </w:rPr>
      </w:r>
    </w:p>
    <w:p w:rsidR="00000000" w:rsidDel="00000000" w:rsidP="00000000" w:rsidRDefault="00000000" w:rsidRPr="00000000" w14:paraId="00000022">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Litsentsiandja annab Kliendile Tervisemängu pakkumiseks I ja II kooliastme lastele vajalikku informatsiooni, dokumente ja juhiseid. </w:t>
      </w:r>
    </w:p>
    <w:p w:rsidR="00000000" w:rsidDel="00000000" w:rsidP="00000000" w:rsidRDefault="00000000" w:rsidRPr="00000000" w14:paraId="00000023">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bookmarkStart w:colFirst="0" w:colLast="0" w:name="_heading=h.1fob9te" w:id="2"/>
      <w:bookmarkEnd w:id="2"/>
      <w:r w:rsidDel="00000000" w:rsidR="00000000" w:rsidRPr="00000000">
        <w:rPr>
          <w:color w:val="000000"/>
          <w:rtl w:val="0"/>
        </w:rPr>
        <w:t xml:space="preserve">Litsentsiandjal on õigus kasutada Kliendi nime ja logo enda turundusmaterjalides ning avalikus kommunikatsioonis.</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pacing w:after="240" w:before="360" w:lineRule="auto"/>
        <w:ind w:left="964" w:hanging="964"/>
        <w:jc w:val="both"/>
        <w:rPr>
          <w:b w:val="1"/>
          <w:smallCaps w:val="1"/>
          <w:color w:val="000000"/>
        </w:rPr>
      </w:pPr>
      <w:r w:rsidDel="00000000" w:rsidR="00000000" w:rsidRPr="00000000">
        <w:rPr>
          <w:b w:val="1"/>
          <w:smallCaps w:val="1"/>
          <w:color w:val="000000"/>
          <w:rtl w:val="0"/>
        </w:rPr>
        <w:t xml:space="preserve">kliendi ÕIGUSED JA KOHUSTUSED</w:t>
      </w:r>
    </w:p>
    <w:p w:rsidR="00000000" w:rsidDel="00000000" w:rsidP="00000000" w:rsidRDefault="00000000" w:rsidRPr="00000000" w14:paraId="00000025">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Litsents annab Kliendile õiguse:</w:t>
      </w:r>
    </w:p>
    <w:p w:rsidR="00000000" w:rsidDel="00000000" w:rsidP="00000000" w:rsidRDefault="00000000" w:rsidRPr="00000000" w14:paraId="00000026">
      <w:pPr>
        <w:keepNext w:val="1"/>
        <w:numPr>
          <w:ilvl w:val="2"/>
          <w:numId w:val="4"/>
        </w:numPr>
        <w:pBdr>
          <w:top w:space="0" w:sz="0" w:val="nil"/>
          <w:left w:space="0" w:sz="0" w:val="nil"/>
          <w:bottom w:space="0" w:sz="0" w:val="nil"/>
          <w:right w:space="0" w:sz="0" w:val="nil"/>
          <w:between w:space="0" w:sz="0" w:val="nil"/>
        </w:pBdr>
        <w:spacing w:after="240" w:before="240" w:lineRule="auto"/>
        <w:ind w:left="964" w:hanging="964"/>
        <w:jc w:val="both"/>
        <w:rPr>
          <w:i w:val="1"/>
          <w:color w:val="000000"/>
        </w:rPr>
      </w:pPr>
      <w:r w:rsidDel="00000000" w:rsidR="00000000" w:rsidRPr="00000000">
        <w:rPr>
          <w:color w:val="000000"/>
          <w:rtl w:val="0"/>
        </w:rPr>
        <w:t xml:space="preserve">Kasutada Tervisemängu Lepingu punktides 1.3. ja 1.4. nimetatud viisil.</w:t>
      </w:r>
      <w:r w:rsidDel="00000000" w:rsidR="00000000" w:rsidRPr="00000000">
        <w:rPr>
          <w:rtl w:val="0"/>
        </w:rPr>
      </w:r>
    </w:p>
    <w:p w:rsidR="00000000" w:rsidDel="00000000" w:rsidP="00000000" w:rsidRDefault="00000000" w:rsidRPr="00000000" w14:paraId="00000027">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Klient kinnitab, et on teadlik, et Litsents võib kasutada üksnes Lepingu punktides 1.3 ja 1.4 nimetatud viisil. Litsentsi andmisega ei anna Litsentsiandja Kliendile üle mistahes autori õigusi, sh.  säilib Litsentsiandjal õigus teostada kõiki Tervisemängu varalisi ja litsentseeritavaid isiklikke autoriõiguseid omal äranägemisel.</w:t>
      </w:r>
    </w:p>
    <w:p w:rsidR="00000000" w:rsidDel="00000000" w:rsidP="00000000" w:rsidRDefault="00000000" w:rsidRPr="00000000" w14:paraId="00000028">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Klient kohustub viivitamatult teavitama Litsentsiandjat kõigist asjaoludest, mis mõjutavad Kliendi lepinguliste kohustuste täitmist ning mille vastu Litsentsiandjal on või võib olla äratuntav huvi.</w:t>
      </w:r>
    </w:p>
    <w:p w:rsidR="00000000" w:rsidDel="00000000" w:rsidP="00000000" w:rsidRDefault="00000000" w:rsidRPr="00000000" w14:paraId="00000029">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Klient peab teatama Tervisemängu lepingutingimustele mittevastavusest Litsentsiandjale hiljemalt 7 päeva jooksul pärast seda, kui ta Tervisemängu lepingutingimustele mittevastavusest teada sai või pidi teada saama. Klient peab sama tähtaja jooksul piisavalt täpselt kirjeldama Tervisemängu lepingutingimustele mittevastavust.</w:t>
      </w:r>
    </w:p>
    <w:p w:rsidR="00000000" w:rsidDel="00000000" w:rsidP="00000000" w:rsidRDefault="00000000" w:rsidRPr="00000000" w14:paraId="0000002A">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Klient on kohustatud määrama Tervisemängu kasutajate haldussüsteemile administraatori ning seeläbi tagama kasutajate registreeringute haldamise ja ligipääsuõiguste andmise läbi kasutajate haldussüsteemi.</w:t>
      </w:r>
    </w:p>
    <w:p w:rsidR="00000000" w:rsidDel="00000000" w:rsidP="00000000" w:rsidRDefault="00000000" w:rsidRPr="00000000" w14:paraId="0000002B">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bookmarkStart w:colFirst="0" w:colLast="0" w:name="_heading=h.3znysh7" w:id="3"/>
      <w:bookmarkEnd w:id="3"/>
      <w:r w:rsidDel="00000000" w:rsidR="00000000" w:rsidRPr="00000000">
        <w:rPr>
          <w:color w:val="000000"/>
          <w:rtl w:val="0"/>
        </w:rPr>
        <w:t xml:space="preserve">Kliendil on õigus kasutada Litsentsiandja nime ja logo enda turundusmaterjalides ning avalikus kommunikatsioonis.</w:t>
      </w:r>
    </w:p>
    <w:p w:rsidR="00000000" w:rsidDel="00000000" w:rsidP="00000000" w:rsidRDefault="00000000" w:rsidRPr="00000000" w14:paraId="0000002C">
      <w:pPr>
        <w:numPr>
          <w:ilvl w:val="0"/>
          <w:numId w:val="4"/>
        </w:numPr>
        <w:ind w:left="708" w:hanging="708"/>
        <w:jc w:val="both"/>
        <w:rPr>
          <w:b w:val="1"/>
          <w:smallCaps w:val="1"/>
          <w:highlight w:val="yellow"/>
        </w:rPr>
      </w:pPr>
      <w:r w:rsidDel="00000000" w:rsidR="00000000" w:rsidRPr="00000000">
        <w:rPr>
          <w:b w:val="1"/>
          <w:highlight w:val="yellow"/>
          <w:rtl w:val="0"/>
        </w:rPr>
        <w:t xml:space="preserve">ISIKUANDMETE KAITSE PÕHIMÕTTED</w:t>
      </w:r>
      <w:r w:rsidDel="00000000" w:rsidR="00000000" w:rsidRPr="00000000">
        <w:rPr>
          <w:rtl w:val="0"/>
        </w:rPr>
      </w:r>
    </w:p>
    <w:p w:rsidR="00000000" w:rsidDel="00000000" w:rsidP="00000000" w:rsidRDefault="00000000" w:rsidRPr="00000000" w14:paraId="0000002D">
      <w:pPr>
        <w:ind w:left="964" w:firstLine="0"/>
        <w:jc w:val="both"/>
        <w:rPr>
          <w:b w:val="1"/>
          <w:highlight w:val="yellow"/>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992" w:hanging="992"/>
        <w:jc w:val="both"/>
        <w:rPr>
          <w:highlight w:val="yellow"/>
        </w:rPr>
      </w:pPr>
      <w:r w:rsidDel="00000000" w:rsidR="00000000" w:rsidRPr="00000000">
        <w:rPr>
          <w:highlight w:val="yellow"/>
          <w:rtl w:val="0"/>
        </w:rPr>
        <w:t xml:space="preserve">4.1</w:t>
        <w:tab/>
        <w:t xml:space="preserve">Litsentsiandja kinnitab, et kasutab tervisemänguga liitumiseks ja selle kasutamisel kogutavad andmeid vaid teenusetingimustes ja privaatsuseeskirjades sätestatud mahus, eesmärkidel ja viisil. </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highlight w:val="yellow"/>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992" w:hanging="992"/>
        <w:jc w:val="both"/>
        <w:rPr>
          <w:highlight w:val="yellow"/>
        </w:rPr>
      </w:pPr>
      <w:r w:rsidDel="00000000" w:rsidR="00000000" w:rsidRPr="00000000">
        <w:rPr>
          <w:highlight w:val="yellow"/>
          <w:rtl w:val="0"/>
        </w:rPr>
        <w:t xml:space="preserve">4.2</w:t>
        <w:tab/>
      </w:r>
      <w:sdt>
        <w:sdtPr>
          <w:tag w:val="goog_rdk_3"/>
        </w:sdtPr>
        <w:sdtContent>
          <w:commentRangeStart w:id="1"/>
        </w:sdtContent>
      </w:sdt>
      <w:r w:rsidDel="00000000" w:rsidR="00000000" w:rsidRPr="00000000">
        <w:rPr>
          <w:highlight w:val="yellow"/>
          <w:rtl w:val="0"/>
        </w:rPr>
        <w:t xml:space="preserve">Klient kinnitab, et võimaldab tervisemängule ligipääsu noorematele kui 13-aastastele lastele vaid lapse seadusliku esindaja nõusolekul.</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08" w:firstLine="0"/>
        <w:jc w:val="both"/>
        <w:rPr>
          <w:highlight w:val="yellow"/>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992" w:hanging="992"/>
        <w:jc w:val="both"/>
        <w:rPr>
          <w:highlight w:val="yellow"/>
        </w:rPr>
      </w:pPr>
      <w:r w:rsidDel="00000000" w:rsidR="00000000" w:rsidRPr="00000000">
        <w:rPr>
          <w:highlight w:val="yellow"/>
          <w:rtl w:val="0"/>
        </w:rPr>
        <w:t xml:space="preserve">4.3</w:t>
        <w:tab/>
        <w:t xml:space="preserve">Lisaks privaatsuseeskirjades sisalduvale kinnitab litsentsiandja, et kliendi määratud administraatoritel ja kasutajatel puudub ligipääs lõppkasutajate sisselogimise, mängusiseste- ja logiandmetele.</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08" w:hanging="708"/>
        <w:jc w:val="both"/>
        <w:rPr>
          <w:highlight w:val="yellow"/>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992" w:hanging="992"/>
        <w:jc w:val="both"/>
        <w:rPr>
          <w:highlight w:val="yellow"/>
        </w:rPr>
      </w:pPr>
      <w:r w:rsidDel="00000000" w:rsidR="00000000" w:rsidRPr="00000000">
        <w:rPr>
          <w:highlight w:val="yellow"/>
          <w:rtl w:val="0"/>
        </w:rPr>
        <w:t xml:space="preserve">4.4</w:t>
        <w:tab/>
        <w:t xml:space="preserve">Privaatsuseeskirjade muutmisel kohustub litsentsiandja sellest eelnevalt 3</w:t>
      </w:r>
      <w:sdt>
        <w:sdtPr>
          <w:tag w:val="goog_rdk_4"/>
        </w:sdtPr>
        <w:sdtContent>
          <w:commentRangeStart w:id="2"/>
        </w:sdtContent>
      </w:sdt>
      <w:r w:rsidDel="00000000" w:rsidR="00000000" w:rsidRPr="00000000">
        <w:rPr>
          <w:highlight w:val="yellow"/>
          <w:rtl w:val="0"/>
        </w:rPr>
        <w:t xml:space="preserve"> päeva jooksul</w:t>
      </w:r>
      <w:commentRangeEnd w:id="2"/>
      <w:r w:rsidDel="00000000" w:rsidR="00000000" w:rsidRPr="00000000">
        <w:commentReference w:id="2"/>
      </w:r>
      <w:r w:rsidDel="00000000" w:rsidR="00000000" w:rsidRPr="00000000">
        <w:rPr>
          <w:highlight w:val="yellow"/>
          <w:rtl w:val="0"/>
        </w:rPr>
        <w:t xml:space="preserve"> </w:t>
      </w:r>
      <w:sdt>
        <w:sdtPr>
          <w:tag w:val="goog_rdk_5"/>
        </w:sdtPr>
        <w:sdtContent>
          <w:commentRangeStart w:id="3"/>
        </w:sdtContent>
      </w:sdt>
      <w:r w:rsidDel="00000000" w:rsidR="00000000" w:rsidRPr="00000000">
        <w:rPr>
          <w:highlight w:val="yellow"/>
          <w:rtl w:val="0"/>
        </w:rPr>
        <w:t xml:space="preserve">teavitama </w:t>
      </w:r>
      <w:commentRangeEnd w:id="3"/>
      <w:r w:rsidDel="00000000" w:rsidR="00000000" w:rsidRPr="00000000">
        <w:commentReference w:id="3"/>
      </w:r>
      <w:r w:rsidDel="00000000" w:rsidR="00000000" w:rsidRPr="00000000">
        <w:rPr>
          <w:highlight w:val="yellow"/>
          <w:rtl w:val="0"/>
        </w:rPr>
        <w:t xml:space="preserve">kliendi määratud haldussüsteemi </w:t>
      </w:r>
      <w:sdt>
        <w:sdtPr>
          <w:tag w:val="goog_rdk_6"/>
        </w:sdtPr>
        <w:sdtContent>
          <w:commentRangeStart w:id="4"/>
        </w:sdtContent>
      </w:sdt>
      <w:r w:rsidDel="00000000" w:rsidR="00000000" w:rsidRPr="00000000">
        <w:rPr>
          <w:highlight w:val="yellow"/>
          <w:rtl w:val="0"/>
        </w:rPr>
        <w:t xml:space="preserve">administraatorit</w:t>
      </w:r>
      <w:commentRangeEnd w:id="4"/>
      <w:r w:rsidDel="00000000" w:rsidR="00000000" w:rsidRPr="00000000">
        <w:commentReference w:id="4"/>
      </w:r>
      <w:r w:rsidDel="00000000" w:rsidR="00000000" w:rsidRPr="00000000">
        <w:rPr>
          <w:highlight w:val="yellow"/>
          <w:rtl w:val="0"/>
        </w:rPr>
        <w:t xml:space="preserve">. Lepingule on lisatud selle sõlmimise hetkel kehtinud litsentsiandja teenusetingimused ja privaatsuseeskirjad.</w:t>
      </w:r>
    </w:p>
    <w:p w:rsidR="00000000" w:rsidDel="00000000" w:rsidP="00000000" w:rsidRDefault="00000000" w:rsidRPr="00000000" w14:paraId="00000035">
      <w:pPr>
        <w:keepNext w:val="1"/>
        <w:numPr>
          <w:ilvl w:val="0"/>
          <w:numId w:val="4"/>
        </w:numPr>
        <w:pBdr>
          <w:top w:space="0" w:sz="0" w:val="nil"/>
          <w:left w:space="0" w:sz="0" w:val="nil"/>
          <w:bottom w:space="0" w:sz="0" w:val="nil"/>
          <w:right w:space="0" w:sz="0" w:val="nil"/>
          <w:between w:space="0" w:sz="0" w:val="nil"/>
        </w:pBdr>
        <w:spacing w:after="240" w:before="360" w:lineRule="auto"/>
        <w:ind w:left="964" w:hanging="964"/>
        <w:jc w:val="both"/>
        <w:rPr>
          <w:b w:val="1"/>
          <w:smallCaps w:val="1"/>
          <w:color w:val="000000"/>
        </w:rPr>
      </w:pPr>
      <w:bookmarkStart w:colFirst="0" w:colLast="0" w:name="_heading=h.1t3h5sf" w:id="4"/>
      <w:bookmarkEnd w:id="4"/>
      <w:r w:rsidDel="00000000" w:rsidR="00000000" w:rsidRPr="00000000">
        <w:rPr>
          <w:b w:val="1"/>
          <w:smallCaps w:val="1"/>
          <w:color w:val="000000"/>
          <w:rtl w:val="0"/>
        </w:rPr>
        <w:t xml:space="preserve">litsentsit</w:t>
      </w:r>
      <w:r w:rsidDel="00000000" w:rsidR="00000000" w:rsidRPr="00000000">
        <w:rPr>
          <w:b w:val="1"/>
          <w:smallCaps w:val="1"/>
          <w:rtl w:val="0"/>
        </w:rPr>
        <w:t xml:space="preserve">asu</w:t>
      </w:r>
      <w:r w:rsidDel="00000000" w:rsidR="00000000" w:rsidRPr="00000000">
        <w:rPr>
          <w:rtl w:val="0"/>
        </w:rPr>
      </w:r>
    </w:p>
    <w:p w:rsidR="00000000" w:rsidDel="00000000" w:rsidP="00000000" w:rsidRDefault="00000000" w:rsidRPr="00000000" w14:paraId="00000036">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bookmarkStart w:colFirst="0" w:colLast="0" w:name="_heading=h.2et92p0" w:id="5"/>
      <w:bookmarkEnd w:id="5"/>
      <w:r w:rsidDel="00000000" w:rsidR="00000000" w:rsidRPr="00000000">
        <w:rPr>
          <w:color w:val="000000"/>
          <w:rtl w:val="0"/>
        </w:rPr>
        <w:t xml:space="preserve">Klient tasub Litsentsi kasutusõiguse eest litsentsitasu </w:t>
      </w:r>
      <w:r w:rsidDel="00000000" w:rsidR="00000000" w:rsidRPr="00000000">
        <w:rPr>
          <w:highlight w:val="yellow"/>
          <w:rtl w:val="0"/>
        </w:rPr>
        <w:t xml:space="preserve">34 166.67</w:t>
      </w:r>
      <w:r w:rsidDel="00000000" w:rsidR="00000000" w:rsidRPr="00000000">
        <w:rPr>
          <w:color w:val="000000"/>
          <w:rtl w:val="0"/>
        </w:rPr>
        <w:t xml:space="preserve"> eurot (ühekordne makse) („Litsentsitasu“). Litsentsitasule lisandub käibemaks summas </w:t>
      </w:r>
      <w:r w:rsidDel="00000000" w:rsidR="00000000" w:rsidRPr="00000000">
        <w:rPr>
          <w:color w:val="000000"/>
          <w:highlight w:val="yellow"/>
          <w:rtl w:val="0"/>
        </w:rPr>
        <w:t xml:space="preserve">6833.33</w:t>
      </w:r>
      <w:r w:rsidDel="00000000" w:rsidR="00000000" w:rsidRPr="00000000">
        <w:rPr>
          <w:color w:val="000000"/>
          <w:rtl w:val="0"/>
        </w:rPr>
        <w:t xml:space="preserve"> eurot.</w:t>
      </w:r>
    </w:p>
    <w:p w:rsidR="00000000" w:rsidDel="00000000" w:rsidP="00000000" w:rsidRDefault="00000000" w:rsidRPr="00000000" w14:paraId="00000037">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bookmarkStart w:colFirst="0" w:colLast="0" w:name="_heading=h.tyjcwt" w:id="6"/>
      <w:bookmarkEnd w:id="6"/>
      <w:r w:rsidDel="00000000" w:rsidR="00000000" w:rsidRPr="00000000">
        <w:rPr>
          <w:color w:val="000000"/>
          <w:rtl w:val="0"/>
        </w:rPr>
        <w:t xml:space="preserve">Klient maksab Litsentsitasu vastavalt Litsentsiandja poolt esitatud arvetele ja Litsentsiandja poolt määratud arvelduskontole.</w:t>
      </w:r>
    </w:p>
    <w:p w:rsidR="00000000" w:rsidDel="00000000" w:rsidP="00000000" w:rsidRDefault="00000000" w:rsidRPr="00000000" w14:paraId="00000038">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Litsentsiandja esitab Kliendile arve hiljemalt 14 päeva jooksul lepingu allkirjastamisest. Klient on kohustatud tasuma arve 14 päeva jooksul alates </w:t>
      </w:r>
      <w:r w:rsidDel="00000000" w:rsidR="00000000" w:rsidRPr="00000000">
        <w:rPr>
          <w:rtl w:val="0"/>
        </w:rPr>
        <w:t xml:space="preserve">selle </w:t>
      </w:r>
      <w:r w:rsidDel="00000000" w:rsidR="00000000" w:rsidRPr="00000000">
        <w:rPr>
          <w:color w:val="000000"/>
          <w:rtl w:val="0"/>
        </w:rPr>
        <w:t xml:space="preserve">kättetoimetamisest.</w:t>
      </w:r>
    </w:p>
    <w:p w:rsidR="00000000" w:rsidDel="00000000" w:rsidP="00000000" w:rsidRDefault="00000000" w:rsidRPr="00000000" w14:paraId="00000039">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Lepingus kirjeldatud maksekohustuse täitmisega viivitamise korral kohustub Klient tasuma viivist 0,05 % tasumata summast päevas.</w:t>
      </w:r>
    </w:p>
    <w:p w:rsidR="00000000" w:rsidDel="00000000" w:rsidP="00000000" w:rsidRDefault="00000000" w:rsidRPr="00000000" w14:paraId="0000003A">
      <w:pPr>
        <w:keepNext w:val="1"/>
        <w:numPr>
          <w:ilvl w:val="0"/>
          <w:numId w:val="4"/>
        </w:numPr>
        <w:pBdr>
          <w:top w:space="0" w:sz="0" w:val="nil"/>
          <w:left w:space="0" w:sz="0" w:val="nil"/>
          <w:bottom w:space="0" w:sz="0" w:val="nil"/>
          <w:right w:space="0" w:sz="0" w:val="nil"/>
          <w:between w:space="0" w:sz="0" w:val="nil"/>
        </w:pBdr>
        <w:spacing w:after="240" w:before="360" w:lineRule="auto"/>
        <w:ind w:left="964" w:hanging="964"/>
        <w:jc w:val="both"/>
        <w:rPr>
          <w:b w:val="1"/>
          <w:smallCaps w:val="1"/>
          <w:color w:val="000000"/>
        </w:rPr>
      </w:pPr>
      <w:r w:rsidDel="00000000" w:rsidR="00000000" w:rsidRPr="00000000">
        <w:rPr>
          <w:b w:val="1"/>
          <w:smallCaps w:val="1"/>
          <w:color w:val="000000"/>
          <w:rtl w:val="0"/>
        </w:rPr>
        <w:t xml:space="preserve">LEPINGU lõpetamine</w:t>
      </w:r>
    </w:p>
    <w:p w:rsidR="00000000" w:rsidDel="00000000" w:rsidP="00000000" w:rsidRDefault="00000000" w:rsidRPr="00000000" w14:paraId="0000003B">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Mõlemal Poolel on õigus igal ajal Leping ilma põhjuseta üles öelda, teatades sellest teisele Poolele kirjalikku taasesitamist võimaldavas vormis ette vähemalt 30 kalendripäeva.</w:t>
      </w:r>
    </w:p>
    <w:p w:rsidR="00000000" w:rsidDel="00000000" w:rsidP="00000000" w:rsidRDefault="00000000" w:rsidRPr="00000000" w14:paraId="0000003C">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Juhul kui Litsentsiandja ei täida oma lepingulisi kohustusi või ei täida oma kohustusi nõuete kohaselt (</w:t>
      </w:r>
      <w:r w:rsidDel="00000000" w:rsidR="00000000" w:rsidRPr="00000000">
        <w:rPr>
          <w:b w:val="1"/>
          <w:color w:val="000000"/>
          <w:rtl w:val="0"/>
        </w:rPr>
        <w:t xml:space="preserve">rikkumine</w:t>
      </w:r>
      <w:r w:rsidDel="00000000" w:rsidR="00000000" w:rsidRPr="00000000">
        <w:rPr>
          <w:color w:val="000000"/>
          <w:rtl w:val="0"/>
        </w:rPr>
        <w:t xml:space="preserve">) ja kui Litsentsiandja ei kõrvalda rikkumist 10 tööpäeva jooksul alates Kliendi kirjalikku taasesitamist võimaldavas vormis edastatud teate kättesaamisist, siis on Kliendil on õigus Leping ennetähtaegselt üles öelda. </w:t>
      </w:r>
    </w:p>
    <w:p w:rsidR="00000000" w:rsidDel="00000000" w:rsidP="00000000" w:rsidRDefault="00000000" w:rsidRPr="00000000" w14:paraId="0000003D">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Litsentsiandjal on õigus Leping üles öelda juhul, kui Klient rikub oluliselt Lepingut. Oluliseks rikkumiseks loetakse muuhulgas seda, kui Klient viivitab Lepingus ettenähtud Tasu maksmisega enam kui 14 päeva. </w:t>
      </w:r>
    </w:p>
    <w:p w:rsidR="00000000" w:rsidDel="00000000" w:rsidP="00000000" w:rsidRDefault="00000000" w:rsidRPr="00000000" w14:paraId="0000003E">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Lepingu ülesütlemine toimub sellekohase kirjaliku teate saatmisega teisele Poolele.</w:t>
      </w:r>
    </w:p>
    <w:p w:rsidR="00000000" w:rsidDel="00000000" w:rsidP="00000000" w:rsidRDefault="00000000" w:rsidRPr="00000000" w14:paraId="0000003F">
      <w:pPr>
        <w:keepNext w:val="1"/>
        <w:numPr>
          <w:ilvl w:val="0"/>
          <w:numId w:val="4"/>
        </w:numPr>
        <w:pBdr>
          <w:top w:space="0" w:sz="0" w:val="nil"/>
          <w:left w:space="0" w:sz="0" w:val="nil"/>
          <w:bottom w:space="0" w:sz="0" w:val="nil"/>
          <w:right w:space="0" w:sz="0" w:val="nil"/>
          <w:between w:space="0" w:sz="0" w:val="nil"/>
        </w:pBdr>
        <w:spacing w:after="240" w:before="360" w:lineRule="auto"/>
        <w:ind w:left="964" w:hanging="964"/>
        <w:jc w:val="both"/>
        <w:rPr>
          <w:b w:val="1"/>
          <w:smallCaps w:val="1"/>
          <w:color w:val="000000"/>
        </w:rPr>
      </w:pPr>
      <w:r w:rsidDel="00000000" w:rsidR="00000000" w:rsidRPr="00000000">
        <w:rPr>
          <w:b w:val="1"/>
          <w:smallCaps w:val="1"/>
          <w:color w:val="000000"/>
          <w:rtl w:val="0"/>
        </w:rPr>
        <w:t xml:space="preserve">VÄÄRAMATU JÕUD</w:t>
      </w:r>
    </w:p>
    <w:p w:rsidR="00000000" w:rsidDel="00000000" w:rsidP="00000000" w:rsidRDefault="00000000" w:rsidRPr="00000000" w14:paraId="00000040">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Pooled vabanevad Lepingust tulenevate ja sellega seotud kohustuste täitmisest osaliselt või täielikult, kui seda takistab vääramatu jõud, kusjuures Pooled on kohustatud rakendama kõiki meetmeid, et ära hoida teisele Poolele kahju tekitamine ja tagada võimalikult suures ulatuses Lepingu täitmine. Vääramatu jõu esinemine peab olema tõendatud selle Poole poolt, kes soovib viidata nimetatud asjaoludele kui alusele, et vabaneda seadusest tulenevast ja/või Lepingus sätestatud vastutusest endale Lepinguga võetud kohustuste mittetäitmise või mittevastava täitmise eest. Vääramatuks jõuks ei ole Lepingu tähenduses Poole majandusliku olukorra muutus, halvad ilmastikuolud, hinnatõus, puhkus, pankrot ega ka pankrotihoiatus või hagi tagamine. Vääramatu jõu mõiste sisustamisel lähtuvad Pooled Võlaõigusseaduses sätestatust.</w:t>
      </w:r>
    </w:p>
    <w:p w:rsidR="00000000" w:rsidDel="00000000" w:rsidP="00000000" w:rsidRDefault="00000000" w:rsidRPr="00000000" w14:paraId="00000041">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Vääramatu jõu esinemisest tuleb teist Poolt viivitamatult kirjalikku taasesitamist võimaldavas vormis informeerida.</w:t>
      </w:r>
    </w:p>
    <w:p w:rsidR="00000000" w:rsidDel="00000000" w:rsidP="00000000" w:rsidRDefault="00000000" w:rsidRPr="00000000" w14:paraId="00000042">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Vääramatu jõu esinemisel lepivad Pooled kokku Litsentsiandja tähtaegade muutmises nimetatud asjaolude esinemise perioodi võrra. Vääramatu jõu esinemisel kestusega üle kahe kalendrikuu on Pooltel õigus Leping üles öelda.</w:t>
      </w:r>
    </w:p>
    <w:p w:rsidR="00000000" w:rsidDel="00000000" w:rsidP="00000000" w:rsidRDefault="00000000" w:rsidRPr="00000000" w14:paraId="00000043">
      <w:pPr>
        <w:keepNext w:val="1"/>
        <w:numPr>
          <w:ilvl w:val="0"/>
          <w:numId w:val="4"/>
        </w:numPr>
        <w:pBdr>
          <w:top w:space="0" w:sz="0" w:val="nil"/>
          <w:left w:space="0" w:sz="0" w:val="nil"/>
          <w:bottom w:space="0" w:sz="0" w:val="nil"/>
          <w:right w:space="0" w:sz="0" w:val="nil"/>
          <w:between w:space="0" w:sz="0" w:val="nil"/>
        </w:pBdr>
        <w:spacing w:after="240" w:before="360" w:lineRule="auto"/>
        <w:ind w:left="964" w:hanging="964"/>
        <w:jc w:val="both"/>
        <w:rPr>
          <w:b w:val="1"/>
          <w:smallCaps w:val="1"/>
          <w:color w:val="000000"/>
        </w:rPr>
      </w:pPr>
      <w:r w:rsidDel="00000000" w:rsidR="00000000" w:rsidRPr="00000000">
        <w:rPr>
          <w:b w:val="1"/>
          <w:smallCaps w:val="1"/>
          <w:color w:val="000000"/>
          <w:rtl w:val="0"/>
        </w:rPr>
        <w:t xml:space="preserve">KONFIDENTSIAALSUS</w:t>
      </w:r>
    </w:p>
    <w:p w:rsidR="00000000" w:rsidDel="00000000" w:rsidP="00000000" w:rsidRDefault="00000000" w:rsidRPr="00000000" w14:paraId="00000044">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Lepingu sisu ja Lepingu alusel ja täitmise käigus saadud informatsioon Poole ärisaladuse kohta on konfidentsiaalne ning ei kuulu avaldamisele kolmandatele isikutele, va seaduses või Lepingus sätestatud juhtudel.</w:t>
      </w:r>
    </w:p>
    <w:p w:rsidR="00000000" w:rsidDel="00000000" w:rsidP="00000000" w:rsidRDefault="00000000" w:rsidRPr="00000000" w14:paraId="00000045">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Konfidentsiaalsuskohustuse rikkumiseks ei peeta Poole poolt teabe avaldamist punktide 2.2. ja 3.6. alusel.</w:t>
      </w:r>
    </w:p>
    <w:p w:rsidR="00000000" w:rsidDel="00000000" w:rsidP="00000000" w:rsidRDefault="00000000" w:rsidRPr="00000000" w14:paraId="00000046">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Konfidentsiaalsuskohustust rikkunud Pool hüvitab teisele Poolele rikkumisega tekitatud kahju. Pool vastutab kõigi oma töötajate või teiste oma majandus- ja kutsetegevuses kasutatavate isikute poolse konfidentsiaalsuskohustuse rikkumise eest ning kohustub tekitatud kahju hüvitama.</w:t>
      </w:r>
    </w:p>
    <w:p w:rsidR="00000000" w:rsidDel="00000000" w:rsidP="00000000" w:rsidRDefault="00000000" w:rsidRPr="00000000" w14:paraId="00000047">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Pool on kohustatud täitma konfidentsiaalsuskohustust Lepingu kehtivuse ajal ja 5 aastat pärast Lepingu lõppemist.</w:t>
      </w:r>
    </w:p>
    <w:p w:rsidR="00000000" w:rsidDel="00000000" w:rsidP="00000000" w:rsidRDefault="00000000" w:rsidRPr="00000000" w14:paraId="00000048">
      <w:pPr>
        <w:keepNext w:val="1"/>
        <w:numPr>
          <w:ilvl w:val="0"/>
          <w:numId w:val="4"/>
        </w:numPr>
        <w:pBdr>
          <w:top w:space="0" w:sz="0" w:val="nil"/>
          <w:left w:space="0" w:sz="0" w:val="nil"/>
          <w:bottom w:space="0" w:sz="0" w:val="nil"/>
          <w:right w:space="0" w:sz="0" w:val="nil"/>
          <w:between w:space="0" w:sz="0" w:val="nil"/>
        </w:pBdr>
        <w:spacing w:after="240" w:before="360" w:lineRule="auto"/>
        <w:ind w:left="964" w:hanging="964"/>
        <w:jc w:val="both"/>
        <w:rPr>
          <w:b w:val="1"/>
          <w:smallCaps w:val="1"/>
          <w:color w:val="000000"/>
        </w:rPr>
      </w:pPr>
      <w:r w:rsidDel="00000000" w:rsidR="00000000" w:rsidRPr="00000000">
        <w:rPr>
          <w:b w:val="1"/>
          <w:smallCaps w:val="1"/>
          <w:color w:val="000000"/>
          <w:rtl w:val="0"/>
        </w:rPr>
        <w:t xml:space="preserve">vastutus</w:t>
      </w:r>
    </w:p>
    <w:p w:rsidR="00000000" w:rsidDel="00000000" w:rsidP="00000000" w:rsidRDefault="00000000" w:rsidRPr="00000000" w14:paraId="00000049">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b w:val="1"/>
          <w:color w:val="000000"/>
        </w:rPr>
      </w:pPr>
      <w:r w:rsidDel="00000000" w:rsidR="00000000" w:rsidRPr="00000000">
        <w:rPr>
          <w:color w:val="000000"/>
          <w:rtl w:val="0"/>
        </w:rPr>
        <w:t xml:space="preserve">Litsentsiandja vastus on käesoleva Lepingu rikkumise eest igal Lepingu kehtivuse aastal piiratud Kliendi poolt 1 aasta jooksul makstud tasu suurusega. Vastutuse piirang ei kohaldu tahtlikele ega raskest hooletusest põhjustatud rikkumistele. </w:t>
      </w:r>
      <w:r w:rsidDel="00000000" w:rsidR="00000000" w:rsidRPr="00000000">
        <w:rPr>
          <w:rtl w:val="0"/>
        </w:rPr>
      </w:r>
    </w:p>
    <w:p w:rsidR="00000000" w:rsidDel="00000000" w:rsidP="00000000" w:rsidRDefault="00000000" w:rsidRPr="00000000" w14:paraId="0000004A">
      <w:pPr>
        <w:keepNext w:val="1"/>
        <w:numPr>
          <w:ilvl w:val="0"/>
          <w:numId w:val="4"/>
        </w:numPr>
        <w:pBdr>
          <w:top w:space="0" w:sz="0" w:val="nil"/>
          <w:left w:space="0" w:sz="0" w:val="nil"/>
          <w:bottom w:space="0" w:sz="0" w:val="nil"/>
          <w:right w:space="0" w:sz="0" w:val="nil"/>
          <w:between w:space="0" w:sz="0" w:val="nil"/>
        </w:pBdr>
        <w:spacing w:after="240" w:before="360" w:lineRule="auto"/>
        <w:ind w:left="964" w:hanging="964"/>
        <w:jc w:val="both"/>
        <w:rPr>
          <w:b w:val="1"/>
          <w:smallCaps w:val="1"/>
          <w:color w:val="000000"/>
        </w:rPr>
      </w:pPr>
      <w:r w:rsidDel="00000000" w:rsidR="00000000" w:rsidRPr="00000000">
        <w:rPr>
          <w:b w:val="1"/>
          <w:smallCaps w:val="1"/>
          <w:color w:val="000000"/>
          <w:rtl w:val="0"/>
        </w:rPr>
        <w:t xml:space="preserve">LÕPPSÄTTED</w:t>
      </w:r>
    </w:p>
    <w:p w:rsidR="00000000" w:rsidDel="00000000" w:rsidP="00000000" w:rsidRDefault="00000000" w:rsidRPr="00000000" w14:paraId="0000004B">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Kui Pooled töötlevad seoses Tervisemängu võimaldamisega koolilastele isikuandmeid või saavad isikuandmed Pooltele teatavaks, on mõlemad Pooled kohustatud järgima vastutavale töötlejale õigusaktides sätestatud nõudeid isikuandmete töötlemiseks</w:t>
      </w:r>
    </w:p>
    <w:p w:rsidR="00000000" w:rsidDel="00000000" w:rsidP="00000000" w:rsidRDefault="00000000" w:rsidRPr="00000000" w14:paraId="0000004C">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Leping jõustub selle allkirjastamisel mõlema Poole poolt. </w:t>
      </w:r>
    </w:p>
    <w:p w:rsidR="00000000" w:rsidDel="00000000" w:rsidP="00000000" w:rsidRDefault="00000000" w:rsidRPr="00000000" w14:paraId="0000004D">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Lepingu sõlmimisega kaotavad siduva jõu mistahes muud tahteavaldused, mida Pooled on teinud Lepingu ettevalmistamise käigus.</w:t>
      </w:r>
    </w:p>
    <w:p w:rsidR="00000000" w:rsidDel="00000000" w:rsidP="00000000" w:rsidRDefault="00000000" w:rsidRPr="00000000" w14:paraId="0000004E">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Pooled edastavad kõik Lepinguga seotud teated e-posti teel Lepingu punktis </w:t>
      </w:r>
      <w:r w:rsidDel="00000000" w:rsidR="00000000" w:rsidRPr="00000000">
        <w:rPr>
          <w:rtl w:val="0"/>
        </w:rPr>
        <w:t xml:space="preserve">10</w:t>
      </w:r>
      <w:r w:rsidDel="00000000" w:rsidR="00000000" w:rsidRPr="00000000">
        <w:rPr>
          <w:color w:val="000000"/>
          <w:rtl w:val="0"/>
        </w:rPr>
        <w:t xml:space="preserve">.8. märgitud e-posti aadressidel. </w:t>
      </w:r>
    </w:p>
    <w:p w:rsidR="00000000" w:rsidDel="00000000" w:rsidP="00000000" w:rsidRDefault="00000000" w:rsidRPr="00000000" w14:paraId="0000004F">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Lepingu punktis </w:t>
      </w:r>
      <w:r w:rsidDel="00000000" w:rsidR="00000000" w:rsidRPr="00000000">
        <w:rPr>
          <w:rtl w:val="0"/>
        </w:rPr>
        <w:t xml:space="preserve">10</w:t>
      </w:r>
      <w:r w:rsidDel="00000000" w:rsidR="00000000" w:rsidRPr="00000000">
        <w:rPr>
          <w:color w:val="000000"/>
          <w:rtl w:val="0"/>
        </w:rPr>
        <w:t xml:space="preserve">.8. aadressi ja kontaktandmete muutusest on Pool kohustatud koheselt informeerima teist Poolt kirjalikku taasesitamist võimaldavas vormis.</w:t>
      </w:r>
    </w:p>
    <w:p w:rsidR="00000000" w:rsidDel="00000000" w:rsidP="00000000" w:rsidRDefault="00000000" w:rsidRPr="00000000" w14:paraId="00000050">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Lepingu muudatused vormistatakse kirjalikult ja kehtivad üksnes siis, kui need on allkirjastatud Poolte poolt. Kirjaliku vorminõude järgimata jätmisel on kokkulepe tühine.</w:t>
      </w:r>
    </w:p>
    <w:p w:rsidR="00000000" w:rsidDel="00000000" w:rsidP="00000000" w:rsidRDefault="00000000" w:rsidRPr="00000000" w14:paraId="00000051">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r w:rsidDel="00000000" w:rsidR="00000000" w:rsidRPr="00000000">
        <w:rPr>
          <w:color w:val="000000"/>
          <w:rtl w:val="0"/>
        </w:rPr>
        <w:t xml:space="preserve">Lepingule kohaldatakse Eesti õigust. Lepingust tulenevad või sellega seotud nõuded esitatakse Tartu Maakohtule.  </w:t>
      </w:r>
    </w:p>
    <w:p w:rsidR="00000000" w:rsidDel="00000000" w:rsidP="00000000" w:rsidRDefault="00000000" w:rsidRPr="00000000" w14:paraId="00000052">
      <w:pPr>
        <w:numPr>
          <w:ilvl w:val="1"/>
          <w:numId w:val="4"/>
        </w:numPr>
        <w:pBdr>
          <w:top w:space="0" w:sz="0" w:val="nil"/>
          <w:left w:space="0" w:sz="0" w:val="nil"/>
          <w:bottom w:space="0" w:sz="0" w:val="nil"/>
          <w:right w:space="0" w:sz="0" w:val="nil"/>
          <w:between w:space="0" w:sz="0" w:val="nil"/>
        </w:pBdr>
        <w:spacing w:after="240" w:before="240" w:lineRule="auto"/>
        <w:ind w:left="964" w:hanging="964"/>
        <w:jc w:val="both"/>
        <w:rPr>
          <w:color w:val="000000"/>
        </w:rPr>
      </w:pPr>
      <w:bookmarkStart w:colFirst="0" w:colLast="0" w:name="_heading=h.3dy6vkm" w:id="7"/>
      <w:bookmarkEnd w:id="7"/>
      <w:r w:rsidDel="00000000" w:rsidR="00000000" w:rsidRPr="00000000">
        <w:rPr>
          <w:color w:val="000000"/>
          <w:rtl w:val="0"/>
        </w:rPr>
        <w:t xml:space="preserve">Lepinguga seonduvate küsimuste puhul on Pooled määranud järgmised kontaktisikud:</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color w:val="000000"/>
          <w:rtl w:val="0"/>
        </w:rPr>
        <w:t xml:space="preserve">Litsentsiandja: </w:t>
      </w:r>
      <w:r w:rsidDel="00000000" w:rsidR="00000000" w:rsidRPr="00000000">
        <w:rPr>
          <w:rtl w:val="0"/>
        </w:rPr>
        <w:t xml:space="preserve">Kadri Haljas, kadri@triumf.health, 55610896</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color w:val="000000"/>
          <w:rtl w:val="0"/>
        </w:rPr>
        <w:t xml:space="preserve">[</w:t>
      </w:r>
      <w:r w:rsidDel="00000000" w:rsidR="00000000" w:rsidRPr="00000000">
        <w:rPr>
          <w:i w:val="1"/>
          <w:color w:val="000000"/>
          <w:rtl w:val="0"/>
        </w:rPr>
        <w:t xml:space="preserve">kontaktisiku nimi, e-post, telefon</w:t>
      </w:r>
      <w:r w:rsidDel="00000000" w:rsidR="00000000" w:rsidRPr="00000000">
        <w:rPr>
          <w:color w:val="000000"/>
          <w:rtl w:val="0"/>
        </w:rPr>
        <w:t xml:space="preserve">]</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120" w:lineRule="auto"/>
        <w:jc w:val="both"/>
        <w:rPr>
          <w:color w:val="000000"/>
          <w:highlight w:val="yellow"/>
        </w:rPr>
      </w:pPr>
      <w:r w:rsidDel="00000000" w:rsidR="00000000" w:rsidRPr="00000000">
        <w:rPr>
          <w:color w:val="000000"/>
          <w:rtl w:val="0"/>
        </w:rPr>
        <w:t xml:space="preserve">Klient: Riho Raave, riho.raave@tartu.ee, 525 4452</w:t>
      </w:r>
      <w:r w:rsidDel="00000000" w:rsidR="00000000" w:rsidRPr="00000000">
        <w:rPr>
          <w:color w:val="000000"/>
          <w:highlight w:val="yellow"/>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color w:val="000000"/>
          <w:rtl w:val="0"/>
        </w:rPr>
        <w:t xml:space="preserve">[</w:t>
      </w:r>
      <w:r w:rsidDel="00000000" w:rsidR="00000000" w:rsidRPr="00000000">
        <w:rPr>
          <w:i w:val="1"/>
          <w:color w:val="000000"/>
          <w:rtl w:val="0"/>
        </w:rPr>
        <w:t xml:space="preserve">kontaktisiku nimi, e-post, telefon</w:t>
      </w:r>
      <w:r w:rsidDel="00000000" w:rsidR="00000000" w:rsidRPr="00000000">
        <w:rPr>
          <w:color w:val="000000"/>
          <w:rtl w:val="0"/>
        </w:rPr>
        <w:t xml:space="preserve">]</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before="120" w:lineRule="auto"/>
        <w:jc w:val="both"/>
        <w:rPr/>
      </w:pPr>
      <w:r w:rsidDel="00000000" w:rsidR="00000000" w:rsidRPr="00000000">
        <w:rPr>
          <w:rtl w:val="0"/>
        </w:rPr>
      </w:r>
    </w:p>
    <w:p w:rsidR="00000000" w:rsidDel="00000000" w:rsidP="00000000" w:rsidRDefault="00000000" w:rsidRPr="00000000" w14:paraId="0000005B">
      <w:pPr>
        <w:spacing w:after="120" w:before="120" w:lineRule="auto"/>
        <w:jc w:val="both"/>
        <w:rPr>
          <w:highlight w:val="yellow"/>
        </w:rPr>
      </w:pPr>
      <w:r w:rsidDel="00000000" w:rsidR="00000000" w:rsidRPr="00000000">
        <w:rPr>
          <w:rtl w:val="0"/>
        </w:rPr>
        <w:t xml:space="preserve">Haldussüsteemi administraator: Hedy Vahimets, hedy.vahimets@tugiteenused.tartu.ee, 746 1000</w:t>
      </w:r>
      <w:r w:rsidDel="00000000" w:rsidR="00000000" w:rsidRPr="00000000">
        <w:rPr>
          <w:rtl w:val="0"/>
        </w:rPr>
      </w:r>
    </w:p>
    <w:p w:rsidR="00000000" w:rsidDel="00000000" w:rsidP="00000000" w:rsidRDefault="00000000" w:rsidRPr="00000000" w14:paraId="0000005C">
      <w:pPr>
        <w:spacing w:after="120" w:before="120" w:lineRule="auto"/>
        <w:jc w:val="both"/>
        <w:rPr/>
      </w:pPr>
      <w:r w:rsidDel="00000000" w:rsidR="00000000" w:rsidRPr="00000000">
        <w:rPr>
          <w:rtl w:val="0"/>
        </w:rPr>
        <w:t xml:space="preserve">[</w:t>
      </w:r>
      <w:r w:rsidDel="00000000" w:rsidR="00000000" w:rsidRPr="00000000">
        <w:rPr>
          <w:i w:val="1"/>
          <w:rtl w:val="0"/>
        </w:rPr>
        <w:t xml:space="preserve">kontaktisiku nimi, e-post, telefon</w:t>
      </w:r>
      <w:r w:rsidDel="00000000" w:rsidR="00000000" w:rsidRPr="00000000">
        <w:rPr>
          <w:rtl w:val="0"/>
        </w:rPr>
        <w:t xml:space="preserve">]</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b w:val="1"/>
          <w:color w:val="000000"/>
          <w:rtl w:val="0"/>
        </w:rPr>
        <w:t xml:space="preserve">KLIENT</w:t>
        <w:tab/>
        <w:tab/>
        <w:tab/>
        <w:tab/>
        <w:tab/>
        <w:t xml:space="preserve">LITSENTSIANDJA</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120" w:lineRule="auto"/>
        <w:jc w:val="both"/>
        <w:rPr>
          <w:b w:val="1"/>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rtl w:val="0"/>
        </w:rPr>
        <w:t xml:space="preserve">Riho Raave</w:t>
        <w:tab/>
      </w:r>
      <w:r w:rsidDel="00000000" w:rsidR="00000000" w:rsidRPr="00000000">
        <w:rPr>
          <w:b w:val="1"/>
          <w:rtl w:val="0"/>
        </w:rPr>
        <w:tab/>
        <w:tab/>
      </w:r>
      <w:r w:rsidDel="00000000" w:rsidR="00000000" w:rsidRPr="00000000">
        <w:rPr>
          <w:color w:val="000000"/>
          <w:rtl w:val="0"/>
        </w:rPr>
        <w:tab/>
        <w:tab/>
      </w:r>
      <w:r w:rsidDel="00000000" w:rsidR="00000000" w:rsidRPr="00000000">
        <w:rPr>
          <w:rtl w:val="0"/>
        </w:rPr>
        <w:t xml:space="preserve">Kadri Haljas</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before="120" w:lineRule="auto"/>
        <w:jc w:val="both"/>
        <w:rPr>
          <w:color w:val="000000"/>
        </w:rPr>
      </w:pPr>
      <w:r w:rsidDel="00000000" w:rsidR="00000000" w:rsidRPr="00000000">
        <w:rPr>
          <w:color w:val="000000"/>
          <w:rtl w:val="0"/>
        </w:rPr>
        <w:t xml:space="preserve">/</w:t>
      </w:r>
      <w:r w:rsidDel="00000000" w:rsidR="00000000" w:rsidRPr="00000000">
        <w:rPr>
          <w:i w:val="1"/>
          <w:color w:val="000000"/>
          <w:rtl w:val="0"/>
        </w:rPr>
        <w:t xml:space="preserve">allkirjastatud digitaalselt</w:t>
      </w:r>
      <w:r w:rsidDel="00000000" w:rsidR="00000000" w:rsidRPr="00000000">
        <w:rPr>
          <w:color w:val="000000"/>
          <w:rtl w:val="0"/>
        </w:rPr>
        <w:t xml:space="preserve">/</w:t>
        <w:tab/>
        <w:tab/>
        <w:tab/>
        <w:t xml:space="preserve">/</w:t>
      </w:r>
      <w:r w:rsidDel="00000000" w:rsidR="00000000" w:rsidRPr="00000000">
        <w:rPr>
          <w:i w:val="1"/>
          <w:color w:val="000000"/>
          <w:rtl w:val="0"/>
        </w:rPr>
        <w:t xml:space="preserve">allkirjastatud digitaalselt</w:t>
      </w:r>
      <w:r w:rsidDel="00000000" w:rsidR="00000000" w:rsidRPr="00000000">
        <w:rPr>
          <w:rtl w:val="0"/>
        </w:rPr>
      </w:r>
    </w:p>
    <w:sectPr>
      <w:pgSz w:h="16838" w:w="11906" w:orient="portrait"/>
      <w:pgMar w:bottom="1418" w:top="1418" w:left="1418" w:right="1418" w:header="0" w:foot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ander Orhidejev" w:id="2" w:date="2021-09-08T09:00:18Z">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Pakkusin 3 päeva hetkel, ma ei usu, et me neid nii järsku ja tihti muudaks enam. Samas kunagi ei saa välistada, et on vajadus kiirelt midagi muuta...</w:t>
      </w:r>
    </w:p>
  </w:comment>
  <w:comment w:author="Egle Lääne" w:id="3" w:date="2021-08-18T13:51:00Z">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Kui palju enne?</w:t>
      </w:r>
    </w:p>
  </w:comment>
  <w:comment w:author="Egle Lääne" w:id="4" w:date="2021-08-18T14:00:00Z">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Siis peab administraatori lepingu kontaktandmetes ära märkima</w:t>
      </w:r>
    </w:p>
  </w:comment>
  <w:comment w:author="Sander Orhidejev" w:id="0" w:date="2021-09-10T06:10:21Z">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Eks kooliastme lõikes võib see vanus natuke erineda kuna on ka nooremaid ja vanemaid, kuid ennekõike soovitatud just selles vanuses</w:t>
      </w:r>
    </w:p>
  </w:comment>
  <w:comment w:author="Sander Orhidejev" w:id="1" w:date="2021-09-08T09:05:32Z">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Sisuliselt, kui vanemad on andnud lastele õiguse google play või app store kasutada...(üldiselt ennem kui nad midagi alla saavad laadida peaks nad ka kinnitama) siis tegelikult sellega ongi õigus antud vanematel. Või soovitakse kirjalik nõusolek eraldi võtta?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3" w15:done="0"/>
  <w15:commentEx w15:paraId="00000064" w15:done="0"/>
  <w15:commentEx w15:paraId="00000065" w15:done="0"/>
  <w15:commentEx w15:paraId="00000066" w15:done="0"/>
  <w15:commentEx w15:paraId="0000006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64" w:hanging="964"/>
      </w:pPr>
      <w:rPr/>
    </w:lvl>
    <w:lvl w:ilvl="1">
      <w:start w:val="1"/>
      <w:numFmt w:val="decimal"/>
      <w:lvlText w:val="%1.%2."/>
      <w:lvlJc w:val="left"/>
      <w:pPr>
        <w:ind w:left="964" w:hanging="964"/>
      </w:pPr>
      <w:rPr/>
    </w:lvl>
    <w:lvl w:ilvl="2">
      <w:start w:val="1"/>
      <w:numFmt w:val="decimal"/>
      <w:lvlText w:val="%1.%2.%3."/>
      <w:lvlJc w:val="left"/>
      <w:pPr>
        <w:ind w:left="964" w:hanging="964"/>
      </w:pPr>
      <w:rPr/>
    </w:lvl>
    <w:lvl w:ilvl="3">
      <w:start w:val="1"/>
      <w:numFmt w:val="lowerLetter"/>
      <w:lvlText w:val="(%4)"/>
      <w:lvlJc w:val="left"/>
      <w:pPr>
        <w:ind w:left="1928" w:hanging="850"/>
      </w:pPr>
      <w:rPr/>
    </w:lvl>
    <w:lvl w:ilvl="4">
      <w:start w:val="1"/>
      <w:numFmt w:val="lowerRoman"/>
      <w:lvlText w:val="(%5)"/>
      <w:lvlJc w:val="left"/>
      <w:pPr>
        <w:ind w:left="2835" w:hanging="851"/>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964" w:hanging="964"/>
      </w:pPr>
      <w:rPr/>
    </w:lvl>
    <w:lvl w:ilvl="1">
      <w:start w:val="1"/>
      <w:numFmt w:val="decimal"/>
      <w:lvlText w:val="%1.%2."/>
      <w:lvlJc w:val="left"/>
      <w:pPr>
        <w:ind w:left="964" w:hanging="964"/>
      </w:pPr>
      <w:rPr/>
    </w:lvl>
    <w:lvl w:ilvl="2">
      <w:start w:val="1"/>
      <w:numFmt w:val="decimal"/>
      <w:lvlText w:val="%1.%2.%3."/>
      <w:lvlJc w:val="left"/>
      <w:pPr>
        <w:ind w:left="964" w:hanging="964"/>
      </w:pPr>
      <w:rPr/>
    </w:lvl>
    <w:lvl w:ilvl="3">
      <w:start w:val="1"/>
      <w:numFmt w:val="lowerLetter"/>
      <w:lvlText w:val="(%4)"/>
      <w:lvlJc w:val="left"/>
      <w:pPr>
        <w:ind w:left="1928" w:hanging="850"/>
      </w:pPr>
      <w:rPr/>
    </w:lvl>
    <w:lvl w:ilvl="4">
      <w:start w:val="1"/>
      <w:numFmt w:val="lowerRoman"/>
      <w:lvlText w:val="(%5)"/>
      <w:lvlJc w:val="left"/>
      <w:pPr>
        <w:ind w:left="2835" w:hanging="851"/>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decimal"/>
      <w:lvlText w:val="%1."/>
      <w:lvlJc w:val="left"/>
      <w:pPr>
        <w:ind w:left="964" w:hanging="964"/>
      </w:pPr>
      <w:rPr/>
    </w:lvl>
    <w:lvl w:ilvl="1">
      <w:start w:val="1"/>
      <w:numFmt w:val="decimal"/>
      <w:lvlText w:val="%1.%2."/>
      <w:lvlJc w:val="left"/>
      <w:pPr>
        <w:ind w:left="964" w:hanging="964"/>
      </w:pPr>
      <w:rPr/>
    </w:lvl>
    <w:lvl w:ilvl="2">
      <w:start w:val="1"/>
      <w:numFmt w:val="decimal"/>
      <w:lvlText w:val="%1.%2.%3."/>
      <w:lvlJc w:val="left"/>
      <w:pPr>
        <w:ind w:left="964" w:hanging="964"/>
      </w:pPr>
      <w:rPr/>
    </w:lvl>
    <w:lvl w:ilvl="3">
      <w:start w:val="1"/>
      <w:numFmt w:val="lowerLetter"/>
      <w:lvlText w:val="(%4)"/>
      <w:lvlJc w:val="left"/>
      <w:pPr>
        <w:ind w:left="1928" w:hanging="850"/>
      </w:pPr>
      <w:rPr/>
    </w:lvl>
    <w:lvl w:ilvl="4">
      <w:start w:val="1"/>
      <w:numFmt w:val="lowerRoman"/>
      <w:lvlText w:val="(%5)"/>
      <w:lvlJc w:val="left"/>
      <w:pPr>
        <w:ind w:left="2835" w:hanging="851"/>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5">
    <w:lvl w:ilvl="0">
      <w:start w:val="1"/>
      <w:numFmt w:val="decimal"/>
      <w:lvlText w:val="%1."/>
      <w:lvlJc w:val="left"/>
      <w:pPr>
        <w:ind w:left="964" w:hanging="964"/>
      </w:pPr>
      <w:rPr/>
    </w:lvl>
    <w:lvl w:ilvl="1">
      <w:start w:val="1"/>
      <w:numFmt w:val="decimal"/>
      <w:lvlText w:val="%1.%2."/>
      <w:lvlJc w:val="left"/>
      <w:pPr>
        <w:ind w:left="964" w:hanging="964"/>
      </w:pPr>
      <w:rPr/>
    </w:lvl>
    <w:lvl w:ilvl="2">
      <w:start w:val="1"/>
      <w:numFmt w:val="decimal"/>
      <w:lvlText w:val="%1.%2.%3."/>
      <w:lvlJc w:val="left"/>
      <w:pPr>
        <w:ind w:left="964" w:hanging="964"/>
      </w:pPr>
      <w:rPr/>
    </w:lvl>
    <w:lvl w:ilvl="3">
      <w:start w:val="1"/>
      <w:numFmt w:val="lowerLetter"/>
      <w:lvlText w:val="(%4)"/>
      <w:lvlJc w:val="left"/>
      <w:pPr>
        <w:ind w:left="1928" w:hanging="850"/>
      </w:pPr>
      <w:rPr/>
    </w:lvl>
    <w:lvl w:ilvl="4">
      <w:start w:val="1"/>
      <w:numFmt w:val="lowerRoman"/>
      <w:lvlText w:val="(%5)"/>
      <w:lvlJc w:val="left"/>
      <w:pPr>
        <w:ind w:left="2835" w:hanging="851"/>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6">
    <w:lvl w:ilvl="0">
      <w:start w:val="1"/>
      <w:numFmt w:val="decimal"/>
      <w:lvlText w:val="%1."/>
      <w:lvlJc w:val="left"/>
      <w:pPr>
        <w:ind w:left="964" w:hanging="964"/>
      </w:pPr>
      <w:rPr/>
    </w:lvl>
    <w:lvl w:ilvl="1">
      <w:start w:val="1"/>
      <w:numFmt w:val="decimal"/>
      <w:lvlText w:val="%1.%2."/>
      <w:lvlJc w:val="left"/>
      <w:pPr>
        <w:ind w:left="964" w:hanging="964"/>
      </w:pPr>
      <w:rPr/>
    </w:lvl>
    <w:lvl w:ilvl="2">
      <w:start w:val="1"/>
      <w:numFmt w:val="decimal"/>
      <w:lvlText w:val="%1.%2.%3."/>
      <w:lvlJc w:val="left"/>
      <w:pPr>
        <w:ind w:left="964" w:hanging="964"/>
      </w:pPr>
      <w:rPr/>
    </w:lvl>
    <w:lvl w:ilvl="3">
      <w:start w:val="1"/>
      <w:numFmt w:val="lowerLetter"/>
      <w:lvlText w:val="(%4)"/>
      <w:lvlJc w:val="left"/>
      <w:pPr>
        <w:ind w:left="1928" w:hanging="850"/>
      </w:pPr>
      <w:rPr/>
    </w:lvl>
    <w:lvl w:ilvl="4">
      <w:start w:val="1"/>
      <w:numFmt w:val="lowerRoman"/>
      <w:lvlText w:val="(%5)"/>
      <w:lvlJc w:val="left"/>
      <w:pPr>
        <w:ind w:left="2835" w:hanging="851"/>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7">
    <w:lvl w:ilvl="0">
      <w:start w:val="1"/>
      <w:numFmt w:val="decimal"/>
      <w:lvlText w:val="%1."/>
      <w:lvlJc w:val="left"/>
      <w:pPr>
        <w:ind w:left="964" w:hanging="964"/>
      </w:pPr>
      <w:rPr/>
    </w:lvl>
    <w:lvl w:ilvl="1">
      <w:start w:val="1"/>
      <w:numFmt w:val="decimal"/>
      <w:lvlText w:val="%1.%2."/>
      <w:lvlJc w:val="left"/>
      <w:pPr>
        <w:ind w:left="964" w:hanging="964"/>
      </w:pPr>
      <w:rPr/>
    </w:lvl>
    <w:lvl w:ilvl="2">
      <w:start w:val="1"/>
      <w:numFmt w:val="decimal"/>
      <w:lvlText w:val="%1.%2.%3."/>
      <w:lvlJc w:val="left"/>
      <w:pPr>
        <w:ind w:left="964" w:hanging="964"/>
      </w:pPr>
      <w:rPr/>
    </w:lvl>
    <w:lvl w:ilvl="3">
      <w:start w:val="1"/>
      <w:numFmt w:val="lowerLetter"/>
      <w:lvlText w:val="(%4)"/>
      <w:lvlJc w:val="left"/>
      <w:pPr>
        <w:ind w:left="1928" w:hanging="850"/>
      </w:pPr>
      <w:rPr/>
    </w:lvl>
    <w:lvl w:ilvl="4">
      <w:start w:val="1"/>
      <w:numFmt w:val="lowerRoman"/>
      <w:lvlText w:val="(%5)"/>
      <w:lvlJc w:val="left"/>
      <w:pPr>
        <w:ind w:left="2835" w:hanging="851"/>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t-E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366091"/>
      <w:sz w:val="26"/>
      <w:szCs w:val="2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spacing w:after="60" w:before="240" w:lineRule="auto"/>
      <w:ind w:left="2835" w:hanging="851"/>
    </w:pPr>
    <w:rPr>
      <w:b w:val="1"/>
      <w:i w:val="1"/>
      <w:sz w:val="26"/>
      <w:szCs w:val="26"/>
    </w:rPr>
  </w:style>
  <w:style w:type="paragraph" w:styleId="Heading6">
    <w:name w:val="heading 6"/>
    <w:basedOn w:val="Normal"/>
    <w:next w:val="Normal"/>
    <w:pPr>
      <w:spacing w:after="60" w:before="240" w:lineRule="auto"/>
      <w:ind w:left="1152" w:hanging="1152"/>
    </w:pPr>
    <w:rPr>
      <w:b w:val="1"/>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5D7A06"/>
    <w:rPr>
      <w:rFonts w:eastAsiaTheme="minorHAnsi"/>
      <w:lang w:eastAsia="en-US"/>
    </w:rPr>
  </w:style>
  <w:style w:type="paragraph" w:styleId="Heading1">
    <w:name w:val="heading 1"/>
    <w:basedOn w:val="Normal"/>
    <w:next w:val="Normal"/>
    <w:link w:val="Heading1Char"/>
    <w:uiPriority w:val="9"/>
    <w:qFormat w:val="1"/>
    <w:rsid w:val="005D7A06"/>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semiHidden w:val="1"/>
    <w:unhideWhenUsed w:val="1"/>
    <w:qFormat w:val="1"/>
    <w:rsid w:val="005D7A06"/>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LO-normal"/>
    <w:next w:val="LO-normal"/>
    <w:uiPriority w:val="9"/>
    <w:semiHidden w:val="1"/>
    <w:unhideWhenUsed w:val="1"/>
    <w:qFormat w:val="1"/>
    <w:pPr>
      <w:keepNext w:val="1"/>
      <w:keepLines w:val="1"/>
      <w:spacing w:after="80" w:before="280" w:line="240" w:lineRule="auto"/>
      <w:outlineLvl w:val="2"/>
    </w:pPr>
    <w:rPr>
      <w:b w:val="1"/>
      <w:sz w:val="28"/>
      <w:szCs w:val="28"/>
    </w:rPr>
  </w:style>
  <w:style w:type="paragraph" w:styleId="Heading4">
    <w:name w:val="heading 4"/>
    <w:basedOn w:val="LO-normal"/>
    <w:next w:val="LO-normal"/>
    <w:uiPriority w:val="9"/>
    <w:semiHidden w:val="1"/>
    <w:unhideWhenUsed w:val="1"/>
    <w:qFormat w:val="1"/>
    <w:pPr>
      <w:keepNext w:val="1"/>
      <w:keepLines w:val="1"/>
      <w:spacing w:after="40" w:before="240" w:line="240" w:lineRule="auto"/>
      <w:outlineLvl w:val="3"/>
    </w:pPr>
    <w:rPr>
      <w:b w:val="1"/>
    </w:rPr>
  </w:style>
  <w:style w:type="paragraph" w:styleId="Heading5">
    <w:name w:val="heading 5"/>
    <w:basedOn w:val="Normal"/>
    <w:next w:val="Normal"/>
    <w:link w:val="Heading5Char"/>
    <w:qFormat w:val="1"/>
    <w:rsid w:val="005D7A06"/>
    <w:pPr>
      <w:numPr>
        <w:ilvl w:val="4"/>
        <w:numId w:val="1"/>
      </w:numPr>
      <w:spacing w:after="60" w:before="240"/>
      <w:outlineLvl w:val="4"/>
    </w:pPr>
    <w:rPr>
      <w:rFonts w:eastAsia="Times New Roman"/>
      <w:b w:val="1"/>
      <w:bCs w:val="1"/>
      <w:i w:val="1"/>
      <w:iCs w:val="1"/>
      <w:sz w:val="26"/>
      <w:szCs w:val="26"/>
      <w:lang w:eastAsia="et-EE"/>
    </w:rPr>
  </w:style>
  <w:style w:type="paragraph" w:styleId="Heading6">
    <w:name w:val="heading 6"/>
    <w:basedOn w:val="Normal"/>
    <w:next w:val="Normal"/>
    <w:link w:val="Heading6Char"/>
    <w:qFormat w:val="1"/>
    <w:rsid w:val="005D7A06"/>
    <w:pPr>
      <w:numPr>
        <w:ilvl w:val="5"/>
        <w:numId w:val="1"/>
      </w:numPr>
      <w:spacing w:after="60" w:before="240"/>
      <w:outlineLvl w:val="5"/>
    </w:pPr>
    <w:rPr>
      <w:rFonts w:eastAsia="Times New Roman"/>
      <w:b w:val="1"/>
      <w:bCs w:val="1"/>
      <w:lang w:eastAsia="et-EE"/>
    </w:rPr>
  </w:style>
  <w:style w:type="paragraph" w:styleId="Heading7">
    <w:name w:val="heading 7"/>
    <w:basedOn w:val="Normal"/>
    <w:next w:val="Normal"/>
    <w:link w:val="Heading7Char"/>
    <w:qFormat w:val="1"/>
    <w:rsid w:val="005D7A06"/>
    <w:pPr>
      <w:numPr>
        <w:ilvl w:val="6"/>
        <w:numId w:val="1"/>
      </w:numPr>
      <w:spacing w:after="60" w:before="240"/>
      <w:outlineLvl w:val="6"/>
    </w:pPr>
    <w:rPr>
      <w:rFonts w:eastAsia="Times New Roman"/>
      <w:lang w:eastAsia="et-EE"/>
    </w:rPr>
  </w:style>
  <w:style w:type="paragraph" w:styleId="Heading8">
    <w:name w:val="heading 8"/>
    <w:basedOn w:val="Normal"/>
    <w:next w:val="Normal"/>
    <w:link w:val="Heading8Char"/>
    <w:qFormat w:val="1"/>
    <w:rsid w:val="005D7A06"/>
    <w:pPr>
      <w:numPr>
        <w:ilvl w:val="7"/>
        <w:numId w:val="1"/>
      </w:numPr>
      <w:spacing w:after="60" w:before="240"/>
      <w:outlineLvl w:val="7"/>
    </w:pPr>
    <w:rPr>
      <w:rFonts w:eastAsia="Times New Roman"/>
      <w:i w:val="1"/>
      <w:iCs w:val="1"/>
      <w:lang w:eastAsia="et-EE"/>
    </w:rPr>
  </w:style>
  <w:style w:type="paragraph" w:styleId="Heading9">
    <w:name w:val="heading 9"/>
    <w:basedOn w:val="Normal"/>
    <w:next w:val="Normal"/>
    <w:link w:val="Heading9Char"/>
    <w:qFormat w:val="1"/>
    <w:rsid w:val="005D7A06"/>
    <w:pPr>
      <w:numPr>
        <w:ilvl w:val="8"/>
        <w:numId w:val="1"/>
      </w:numPr>
      <w:spacing w:after="60" w:before="240"/>
      <w:outlineLvl w:val="8"/>
    </w:pPr>
    <w:rPr>
      <w:rFonts w:ascii="Arial" w:cs="Arial" w:eastAsia="Times New Roman" w:hAnsi="Arial"/>
      <w:lang w:eastAsia="et-E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5D7A06"/>
    <w:pPr>
      <w:contextualSpacing w:val="1"/>
    </w:pPr>
    <w:rPr>
      <w:rFonts w:asciiTheme="majorHAnsi" w:cstheme="majorBidi" w:eastAsiaTheme="majorEastAsia" w:hAnsiTheme="majorHAnsi"/>
      <w:spacing w:val="-10"/>
      <w:kern w:val="2"/>
      <w:sz w:val="56"/>
      <w:szCs w:val="56"/>
    </w:rPr>
  </w:style>
  <w:style w:type="character" w:styleId="WW8Num1z0" w:customStyle="1">
    <w:name w:val="WW8Num1z0"/>
    <w:qFormat w:val="1"/>
    <w:rPr>
      <w:b w:val="0"/>
      <w:w w:val="100"/>
      <w:position w:val="0"/>
      <w:sz w:val="22"/>
      <w:effect w:val="none"/>
      <w:vertAlign w:val="baseline"/>
      <w:em w:val="none"/>
    </w:rPr>
  </w:style>
  <w:style w:type="character" w:styleId="WW8Num1z2" w:customStyle="1">
    <w:name w:val="WW8Num1z2"/>
    <w:qFormat w:val="1"/>
    <w:rPr>
      <w:w w:val="100"/>
      <w:position w:val="0"/>
      <w:sz w:val="22"/>
      <w:effect w:val="none"/>
      <w:vertAlign w:val="baseline"/>
      <w:em w:val="none"/>
    </w:rPr>
  </w:style>
  <w:style w:type="character" w:styleId="Hyperlink">
    <w:name w:val="Hyperlink"/>
    <w:qFormat w:val="1"/>
    <w:rPr>
      <w:color w:val="000080"/>
      <w:w w:val="100"/>
      <w:position w:val="0"/>
      <w:sz w:val="22"/>
      <w:u w:val="single"/>
      <w:effect w:val="none"/>
      <w:vertAlign w:val="baseline"/>
      <w:em w:val="none"/>
    </w:rPr>
  </w:style>
  <w:style w:type="character" w:styleId="BalloonTextChar" w:customStyle="1">
    <w:name w:val="Balloon Text Char"/>
    <w:basedOn w:val="DefaultParagraphFont"/>
    <w:link w:val="BalloonText"/>
    <w:uiPriority w:val="99"/>
    <w:semiHidden w:val="1"/>
    <w:qFormat w:val="1"/>
    <w:rsid w:val="005D7A06"/>
    <w:rPr>
      <w:rFonts w:ascii="Segoe UI" w:cs="Segoe UI" w:hAnsi="Segoe UI"/>
      <w:sz w:val="18"/>
      <w:szCs w:val="18"/>
      <w:lang w:bidi="ar-SA"/>
    </w:rPr>
  </w:style>
  <w:style w:type="character" w:styleId="Heading7Char" w:customStyle="1">
    <w:name w:val="Heading 7 Char"/>
    <w:basedOn w:val="DefaultParagraphFont"/>
    <w:link w:val="Heading7"/>
    <w:qFormat w:val="1"/>
    <w:rsid w:val="005D7A06"/>
    <w:rPr>
      <w:rFonts w:ascii="Times New Roman" w:cs="Times New Roman" w:eastAsia="Times New Roman" w:hAnsi="Times New Roman"/>
      <w:sz w:val="24"/>
      <w:szCs w:val="24"/>
      <w:lang w:bidi="ar-SA" w:eastAsia="et-EE"/>
    </w:rPr>
  </w:style>
  <w:style w:type="character" w:styleId="Heading8Char" w:customStyle="1">
    <w:name w:val="Heading 8 Char"/>
    <w:basedOn w:val="DefaultParagraphFont"/>
    <w:link w:val="Heading8"/>
    <w:qFormat w:val="1"/>
    <w:rsid w:val="005D7A06"/>
    <w:rPr>
      <w:rFonts w:ascii="Times New Roman" w:cs="Times New Roman" w:eastAsia="Times New Roman" w:hAnsi="Times New Roman"/>
      <w:i w:val="1"/>
      <w:iCs w:val="1"/>
      <w:sz w:val="24"/>
      <w:szCs w:val="24"/>
      <w:lang w:bidi="ar-SA" w:eastAsia="et-EE"/>
    </w:rPr>
  </w:style>
  <w:style w:type="character" w:styleId="Heading9Char" w:customStyle="1">
    <w:name w:val="Heading 9 Char"/>
    <w:basedOn w:val="DefaultParagraphFont"/>
    <w:link w:val="Heading9"/>
    <w:qFormat w:val="1"/>
    <w:rsid w:val="005D7A06"/>
    <w:rPr>
      <w:rFonts w:ascii="Arial" w:cs="Arial" w:eastAsia="Times New Roman" w:hAnsi="Arial"/>
      <w:sz w:val="24"/>
      <w:szCs w:val="24"/>
      <w:lang w:bidi="ar-SA" w:eastAsia="et-EE"/>
    </w:rPr>
  </w:style>
  <w:style w:type="character" w:styleId="Heading1Char" w:customStyle="1">
    <w:name w:val="Heading 1 Char"/>
    <w:basedOn w:val="DefaultParagraphFont"/>
    <w:link w:val="Heading1"/>
    <w:uiPriority w:val="9"/>
    <w:qFormat w:val="1"/>
    <w:rsid w:val="005D7A06"/>
    <w:rPr>
      <w:rFonts w:asciiTheme="majorHAnsi" w:cstheme="majorBidi" w:eastAsiaTheme="majorEastAsia" w:hAnsiTheme="majorHAnsi"/>
      <w:color w:val="365f91" w:themeColor="accent1" w:themeShade="0000BF"/>
      <w:sz w:val="32"/>
      <w:szCs w:val="32"/>
      <w:lang w:bidi="ar-SA" w:eastAsia="en-US"/>
    </w:rPr>
  </w:style>
  <w:style w:type="character" w:styleId="Heading2Char" w:customStyle="1">
    <w:name w:val="Heading 2 Char"/>
    <w:basedOn w:val="DefaultParagraphFont"/>
    <w:link w:val="Heading2"/>
    <w:uiPriority w:val="9"/>
    <w:semiHidden w:val="1"/>
    <w:qFormat w:val="1"/>
    <w:rsid w:val="005D7A06"/>
    <w:rPr>
      <w:rFonts w:asciiTheme="majorHAnsi" w:cstheme="majorBidi" w:eastAsiaTheme="majorEastAsia" w:hAnsiTheme="majorHAnsi"/>
      <w:color w:val="365f91" w:themeColor="accent1" w:themeShade="0000BF"/>
      <w:sz w:val="26"/>
      <w:szCs w:val="26"/>
      <w:lang w:bidi="ar-SA" w:eastAsia="en-US"/>
    </w:rPr>
  </w:style>
  <w:style w:type="character" w:styleId="TitleChar" w:customStyle="1">
    <w:name w:val="Title Char"/>
    <w:basedOn w:val="DefaultParagraphFont"/>
    <w:link w:val="Title"/>
    <w:uiPriority w:val="10"/>
    <w:qFormat w:val="1"/>
    <w:rsid w:val="005D7A06"/>
    <w:rPr>
      <w:rFonts w:asciiTheme="majorHAnsi" w:cstheme="majorBidi" w:eastAsiaTheme="majorEastAsia" w:hAnsiTheme="majorHAnsi"/>
      <w:spacing w:val="-10"/>
      <w:kern w:val="2"/>
      <w:sz w:val="56"/>
      <w:szCs w:val="56"/>
      <w:lang w:bidi="ar-SA" w:eastAsia="en-US"/>
    </w:rPr>
  </w:style>
  <w:style w:type="character" w:styleId="Heading5Char" w:customStyle="1">
    <w:name w:val="Heading 5 Char"/>
    <w:basedOn w:val="DefaultParagraphFont"/>
    <w:link w:val="Heading5"/>
    <w:qFormat w:val="1"/>
    <w:rsid w:val="005D7A06"/>
    <w:rPr>
      <w:rFonts w:ascii="Times New Roman" w:cs="Times New Roman" w:eastAsia="Times New Roman" w:hAnsi="Times New Roman"/>
      <w:b w:val="1"/>
      <w:bCs w:val="1"/>
      <w:i w:val="1"/>
      <w:iCs w:val="1"/>
      <w:sz w:val="26"/>
      <w:szCs w:val="26"/>
      <w:lang w:bidi="ar-SA" w:eastAsia="et-EE"/>
    </w:rPr>
  </w:style>
  <w:style w:type="character" w:styleId="Heading6Char" w:customStyle="1">
    <w:name w:val="Heading 6 Char"/>
    <w:basedOn w:val="DefaultParagraphFont"/>
    <w:link w:val="Heading6"/>
    <w:qFormat w:val="1"/>
    <w:rsid w:val="005D7A06"/>
    <w:rPr>
      <w:rFonts w:ascii="Times New Roman" w:cs="Times New Roman" w:eastAsia="Times New Roman" w:hAnsi="Times New Roman"/>
      <w:b w:val="1"/>
      <w:bCs w:val="1"/>
      <w:sz w:val="24"/>
      <w:szCs w:val="24"/>
      <w:lang w:bidi="ar-SA" w:eastAsia="et-EE"/>
    </w:rPr>
  </w:style>
  <w:style w:type="character" w:styleId="HeaderChar" w:customStyle="1">
    <w:name w:val="Header Char"/>
    <w:basedOn w:val="DefaultParagraphFont"/>
    <w:link w:val="Header"/>
    <w:qFormat w:val="1"/>
    <w:rsid w:val="005D7A06"/>
    <w:rPr>
      <w:rFonts w:ascii="Times New Roman" w:cs="Times New Roman" w:eastAsia="Times New Roman" w:hAnsi="Times New Roman"/>
      <w:sz w:val="20"/>
      <w:szCs w:val="24"/>
      <w:lang w:bidi="ar-SA" w:eastAsia="en-US" w:val="en-GB"/>
    </w:rPr>
  </w:style>
  <w:style w:type="character" w:styleId="FooterChar" w:customStyle="1">
    <w:name w:val="Footer Char"/>
    <w:basedOn w:val="DefaultParagraphFont"/>
    <w:link w:val="Footer"/>
    <w:qFormat w:val="1"/>
    <w:rsid w:val="005D7A06"/>
    <w:rPr>
      <w:rFonts w:ascii="Times New Roman" w:cs="Times New Roman" w:eastAsia="Times New Roman" w:hAnsi="Times New Roman"/>
      <w:sz w:val="20"/>
      <w:szCs w:val="24"/>
      <w:lang w:bidi="ar-SA" w:eastAsia="en-US" w:val="en-GB"/>
    </w:rPr>
  </w:style>
  <w:style w:type="character" w:styleId="SC" w:customStyle="1">
    <w:name w:val="SC"/>
    <w:basedOn w:val="DefaultParagraphFont"/>
    <w:qFormat w:val="1"/>
    <w:rsid w:val="005D7A06"/>
    <w:rPr>
      <w:u w:val="single"/>
    </w:rPr>
  </w:style>
  <w:style w:type="character" w:styleId="SORLDDTitleChar" w:customStyle="1">
    <w:name w:val="SOR_LDD_Title Char"/>
    <w:basedOn w:val="TitleChar"/>
    <w:link w:val="SORLDDTitle"/>
    <w:uiPriority w:val="6"/>
    <w:qFormat w:val="1"/>
    <w:rsid w:val="005D7A06"/>
    <w:rPr>
      <w:rFonts w:asciiTheme="majorHAnsi" w:cstheme="majorBidi" w:eastAsiaTheme="majorEastAsia" w:hAnsiTheme="majorHAnsi"/>
      <w:color w:val="005293"/>
      <w:spacing w:val="-10"/>
      <w:kern w:val="2"/>
      <w:sz w:val="56"/>
      <w:szCs w:val="56"/>
      <w:lang w:bidi="ar-SA" w:eastAsia="en-US" w:val="en-GB"/>
    </w:rPr>
  </w:style>
  <w:style w:type="character" w:styleId="SORLDDListParagraphChar" w:customStyle="1">
    <w:name w:val="SOR_LDD_List Paragraph Char"/>
    <w:basedOn w:val="DefaultParagraphFont"/>
    <w:link w:val="SORLDDListParagraph"/>
    <w:uiPriority w:val="4"/>
    <w:qFormat w:val="1"/>
    <w:rsid w:val="005D7A06"/>
    <w:rPr>
      <w:rFonts w:cs="Times New Roman" w:eastAsiaTheme="minorHAnsi"/>
      <w:sz w:val="18"/>
      <w:szCs w:val="24"/>
      <w:lang w:bidi="ar-SA" w:eastAsia="en-US" w:val="en-GB"/>
    </w:rPr>
  </w:style>
  <w:style w:type="character" w:styleId="QuoteChar" w:customStyle="1">
    <w:name w:val="Quote Char"/>
    <w:basedOn w:val="DefaultParagraphFont"/>
    <w:link w:val="Quote"/>
    <w:uiPriority w:val="29"/>
    <w:qFormat w:val="1"/>
    <w:rsid w:val="005D7A06"/>
    <w:rPr>
      <w:rFonts w:ascii="Times New Roman" w:cs="Times New Roman" w:hAnsi="Times New Roman" w:eastAsiaTheme="minorHAnsi"/>
      <w:i w:val="1"/>
      <w:iCs w:val="1"/>
      <w:color w:val="404040" w:themeColor="text1" w:themeTint="0000BF"/>
      <w:sz w:val="24"/>
      <w:szCs w:val="24"/>
      <w:lang w:bidi="ar-SA" w:eastAsia="en-US"/>
    </w:rPr>
  </w:style>
  <w:style w:type="character" w:styleId="FootnoteTextChar" w:customStyle="1">
    <w:name w:val="Footnote Text Char"/>
    <w:basedOn w:val="DefaultParagraphFont"/>
    <w:link w:val="FootnoteText"/>
    <w:uiPriority w:val="7"/>
    <w:qFormat w:val="1"/>
    <w:rsid w:val="005D7A06"/>
    <w:rPr>
      <w:rFonts w:ascii="Times New Roman" w:cs="Times New Roman" w:eastAsia="Times New Roman" w:hAnsi="Times New Roman"/>
      <w:sz w:val="20"/>
      <w:szCs w:val="20"/>
      <w:lang w:bidi="ar-SA" w:eastAsia="en-US"/>
    </w:rPr>
  </w:style>
  <w:style w:type="character" w:styleId="Sorainen-QuoteChar" w:customStyle="1">
    <w:name w:val="Sorainen - Quote Char"/>
    <w:qFormat w:val="1"/>
    <w:locked w:val="1"/>
    <w:rsid w:val="005D7A06"/>
    <w:rPr>
      <w:rFonts w:eastAsiaTheme="minorHAnsi"/>
      <w:color w:val="ffffff"/>
      <w:sz w:val="18"/>
      <w:szCs w:val="18"/>
      <w:shd w:color="auto" w:fill="004b87" w:val="clear"/>
      <w:lang w:bidi="ar-SA" w:eastAsia="en-US" w:val="en-GB"/>
    </w:rPr>
  </w:style>
  <w:style w:type="character" w:styleId="Sorainen-QuotesignatureChar" w:customStyle="1">
    <w:name w:val="Sorainen - Quote signature Char"/>
    <w:qFormat w:val="1"/>
    <w:locked w:val="1"/>
    <w:rsid w:val="005D7A06"/>
    <w:rPr>
      <w:rFonts w:eastAsiaTheme="minorHAnsi"/>
      <w:i w:val="1"/>
      <w:iCs w:val="1"/>
      <w:color w:val="ffffff"/>
      <w:sz w:val="18"/>
      <w:szCs w:val="18"/>
      <w:shd w:color="auto" w:fill="004b87" w:val="clear"/>
      <w:lang w:bidi="ar-SA" w:eastAsia="en-US" w:val="en-GB"/>
    </w:rPr>
  </w:style>
  <w:style w:type="character" w:styleId="SorainenOfferBulletList1Char" w:customStyle="1">
    <w:name w:val="Sorainen Offer Bullet List 1 Char"/>
    <w:link w:val="SorainenOfferBulletList1"/>
    <w:uiPriority w:val="99"/>
    <w:qFormat w:val="1"/>
    <w:locked w:val="1"/>
    <w:rsid w:val="005D7A06"/>
    <w:rPr>
      <w:rFonts w:eastAsiaTheme="minorHAnsi"/>
      <w:color w:val="7c7e83"/>
      <w:sz w:val="24"/>
      <w:szCs w:val="24"/>
      <w:vertAlign w:val="superscript"/>
      <w:lang w:bidi="ar-SA" w:eastAsia="en-US" w:val="en-GB"/>
    </w:rPr>
  </w:style>
  <w:style w:type="character" w:styleId="SorainenOfferTitleChar" w:customStyle="1">
    <w:name w:val="Sorainen Offer Title Char"/>
    <w:link w:val="SorainenOfferTitle"/>
    <w:uiPriority w:val="99"/>
    <w:qFormat w:val="1"/>
    <w:locked w:val="1"/>
    <w:rsid w:val="005D7A06"/>
    <w:rPr>
      <w:rFonts w:eastAsiaTheme="minorHAnsi"/>
      <w:caps w:val="1"/>
      <w:color w:val="ffffff"/>
      <w:spacing w:val="5"/>
      <w:kern w:val="2"/>
      <w:sz w:val="44"/>
      <w:szCs w:val="44"/>
      <w:vertAlign w:val="superscript"/>
      <w:lang w:bidi="ar-SA" w:eastAsia="en-US" w:val="en-GB"/>
    </w:rPr>
  </w:style>
  <w:style w:type="character" w:styleId="SorainenOfferSubtitleChar" w:customStyle="1">
    <w:name w:val="Sorainen Offer Subtitle Char"/>
    <w:link w:val="SorainenOfferSubtitle"/>
    <w:uiPriority w:val="99"/>
    <w:qFormat w:val="1"/>
    <w:locked w:val="1"/>
    <w:rsid w:val="005D7A06"/>
    <w:rPr>
      <w:rFonts w:eastAsiaTheme="minorHAnsi"/>
      <w:caps w:val="1"/>
      <w:color w:val="ffffff"/>
      <w:spacing w:val="15"/>
      <w:kern w:val="2"/>
      <w:vertAlign w:val="superscript"/>
      <w:lang w:bidi="ar-SA" w:eastAsia="en-US" w:val="en-GB"/>
    </w:rPr>
  </w:style>
  <w:style w:type="character" w:styleId="CommentReference">
    <w:name w:val="annotation reference"/>
    <w:basedOn w:val="DefaultParagraphFont"/>
    <w:uiPriority w:val="99"/>
    <w:semiHidden w:val="1"/>
    <w:unhideWhenUsed w:val="1"/>
    <w:qFormat w:val="1"/>
    <w:rsid w:val="002117F1"/>
    <w:rPr>
      <w:sz w:val="16"/>
      <w:szCs w:val="16"/>
    </w:rPr>
  </w:style>
  <w:style w:type="character" w:styleId="CommentTextChar" w:customStyle="1">
    <w:name w:val="Comment Text Char"/>
    <w:basedOn w:val="DefaultParagraphFont"/>
    <w:link w:val="CommentText"/>
    <w:uiPriority w:val="99"/>
    <w:semiHidden w:val="1"/>
    <w:qFormat w:val="1"/>
    <w:rsid w:val="002117F1"/>
    <w:rPr>
      <w:rFonts w:ascii="Times New Roman" w:cs="Times New Roman" w:hAnsi="Times New Roman" w:eastAsiaTheme="minorHAnsi"/>
      <w:sz w:val="20"/>
      <w:szCs w:val="20"/>
      <w:lang w:bidi="ar-SA" w:eastAsia="en-US"/>
    </w:rPr>
  </w:style>
  <w:style w:type="character" w:styleId="CommentSubjectChar" w:customStyle="1">
    <w:name w:val="Comment Subject Char"/>
    <w:basedOn w:val="CommentTextChar"/>
    <w:link w:val="CommentSubject"/>
    <w:uiPriority w:val="99"/>
    <w:semiHidden w:val="1"/>
    <w:qFormat w:val="1"/>
    <w:rsid w:val="002117F1"/>
    <w:rPr>
      <w:rFonts w:ascii="Times New Roman" w:cs="Times New Roman" w:hAnsi="Times New Roman" w:eastAsiaTheme="minorHAnsi"/>
      <w:b w:val="1"/>
      <w:bCs w:val="1"/>
      <w:sz w:val="20"/>
      <w:szCs w:val="20"/>
      <w:lang w:bidi="ar-SA" w:eastAsia="en-US"/>
    </w:rPr>
  </w:style>
  <w:style w:type="paragraph" w:styleId="Heading" w:customStyle="1">
    <w:name w:val="Heading"/>
    <w:basedOn w:val="LO-normal"/>
    <w:next w:val="BodyText"/>
    <w:qFormat w:val="1"/>
    <w:pPr>
      <w:keepNext w:val="1"/>
      <w:spacing w:after="120" w:before="240"/>
      <w:textAlignment w:val="top"/>
      <w:outlineLvl w:val="0"/>
    </w:pPr>
    <w:rPr>
      <w:rFonts w:ascii="Liberation Sans" w:cs="Lucida Sans" w:eastAsia="Microsoft YaHei" w:hAnsi="Liberation Sans"/>
      <w:sz w:val="28"/>
      <w:szCs w:val="28"/>
    </w:rPr>
  </w:style>
  <w:style w:type="paragraph" w:styleId="BodyText">
    <w:name w:val="Body Text"/>
    <w:basedOn w:val="LO-normal"/>
    <w:qFormat w:val="1"/>
    <w:pPr>
      <w:spacing w:after="140"/>
      <w:textAlignment w:val="top"/>
      <w:outlineLvl w:val="0"/>
    </w:pPr>
  </w:style>
  <w:style w:type="paragraph" w:styleId="List">
    <w:name w:val="List"/>
    <w:basedOn w:val="BodyText"/>
    <w:qFormat w:val="1"/>
    <w:rPr>
      <w:rFonts w:cs="Lucida Sans"/>
    </w:rPr>
  </w:style>
  <w:style w:type="paragraph" w:styleId="Caption">
    <w:name w:val="caption"/>
    <w:basedOn w:val="LO-normal"/>
    <w:qFormat w:val="1"/>
    <w:pPr>
      <w:suppressLineNumbers w:val="1"/>
      <w:spacing w:after="120" w:before="120"/>
      <w:textAlignment w:val="top"/>
      <w:outlineLvl w:val="0"/>
    </w:pPr>
    <w:rPr>
      <w:rFonts w:cs="Lucida Sans"/>
      <w:i w:val="1"/>
      <w:iCs w:val="1"/>
    </w:rPr>
  </w:style>
  <w:style w:type="paragraph" w:styleId="Index" w:customStyle="1">
    <w:name w:val="Index"/>
    <w:basedOn w:val="LO-normal"/>
    <w:qFormat w:val="1"/>
    <w:pPr>
      <w:suppressLineNumbers w:val="1"/>
      <w:textAlignment w:val="top"/>
      <w:outlineLvl w:val="0"/>
    </w:pPr>
    <w:rPr>
      <w:rFonts w:cs="Lucida Sans"/>
    </w:rPr>
  </w:style>
  <w:style w:type="paragraph" w:styleId="LO-normal" w:customStyle="1">
    <w:name w:val="LO-normal"/>
    <w:qFormat w:val="1"/>
    <w:pPr>
      <w:spacing w:after="200" w:line="276" w:lineRule="auto"/>
    </w:pPr>
  </w:style>
  <w:style w:type="paragraph" w:styleId="ListParagraph">
    <w:name w:val="List Paragraph"/>
    <w:basedOn w:val="LO-normal"/>
    <w:qFormat w:val="1"/>
    <w:pPr>
      <w:ind w:left="720"/>
      <w:contextualSpacing w:val="1"/>
      <w:textAlignment w:val="top"/>
      <w:outlineLvl w:val="0"/>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qFormat w:val="1"/>
    <w:rsid w:val="005D7A06"/>
    <w:rPr>
      <w:rFonts w:ascii="Segoe UI" w:cs="Segoe UI" w:hAnsi="Segoe UI"/>
      <w:sz w:val="18"/>
      <w:szCs w:val="18"/>
    </w:rPr>
  </w:style>
  <w:style w:type="paragraph" w:styleId="SLONormal" w:customStyle="1">
    <w:name w:val="SLO Normal"/>
    <w:qFormat w:val="1"/>
    <w:rsid w:val="005D7A06"/>
    <w:pPr>
      <w:spacing w:after="120" w:before="120"/>
      <w:jc w:val="both"/>
    </w:pPr>
    <w:rPr>
      <w:lang w:eastAsia="en-US" w:val="en-GB"/>
    </w:rPr>
  </w:style>
  <w:style w:type="paragraph" w:styleId="1stlevelheading" w:customStyle="1">
    <w:name w:val="1st level (heading)"/>
    <w:next w:val="SLONormal"/>
    <w:uiPriority w:val="1"/>
    <w:qFormat w:val="1"/>
    <w:rsid w:val="005D7A06"/>
    <w:pPr>
      <w:keepNext w:val="1"/>
      <w:spacing w:after="240" w:before="360"/>
      <w:jc w:val="both"/>
      <w:outlineLvl w:val="0"/>
    </w:pPr>
    <w:rPr>
      <w:b w:val="1"/>
      <w:caps w:val="1"/>
      <w:spacing w:val="20"/>
      <w:lang w:eastAsia="en-US" w:val="en-GB"/>
    </w:rPr>
  </w:style>
  <w:style w:type="paragraph" w:styleId="2ndlevelheading" w:customStyle="1">
    <w:name w:val="2nd level (heading)"/>
    <w:basedOn w:val="1stlevelheading"/>
    <w:next w:val="SLONormal"/>
    <w:uiPriority w:val="1"/>
    <w:qFormat w:val="1"/>
    <w:rsid w:val="005D7A06"/>
    <w:pPr>
      <w:spacing w:before="240"/>
      <w:outlineLvl w:val="1"/>
    </w:pPr>
    <w:rPr>
      <w:caps w:val="0"/>
      <w:spacing w:val="0"/>
    </w:rPr>
  </w:style>
  <w:style w:type="paragraph" w:styleId="3rdlevelheading" w:customStyle="1">
    <w:name w:val="3rd level (heading)"/>
    <w:basedOn w:val="2ndlevelheading"/>
    <w:next w:val="SLONormal"/>
    <w:uiPriority w:val="1"/>
    <w:qFormat w:val="1"/>
    <w:rsid w:val="005D7A06"/>
    <w:pPr>
      <w:outlineLvl w:val="2"/>
    </w:pPr>
    <w:rPr>
      <w:i w:val="1"/>
    </w:rPr>
  </w:style>
  <w:style w:type="paragraph" w:styleId="4thlevelheading" w:customStyle="1">
    <w:name w:val="4th level (heading)"/>
    <w:basedOn w:val="3rdlevelheading"/>
    <w:next w:val="SLONormal"/>
    <w:uiPriority w:val="1"/>
    <w:qFormat w:val="1"/>
    <w:rsid w:val="005D7A06"/>
    <w:pPr>
      <w:spacing w:after="120"/>
      <w:outlineLvl w:val="3"/>
    </w:pPr>
    <w:rPr>
      <w:b w:val="0"/>
    </w:rPr>
  </w:style>
  <w:style w:type="paragraph" w:styleId="5thlevelheading" w:customStyle="1">
    <w:name w:val="5th level (heading)"/>
    <w:basedOn w:val="4thlevelheading"/>
    <w:next w:val="SLONormal"/>
    <w:uiPriority w:val="1"/>
    <w:qFormat w:val="1"/>
    <w:rsid w:val="005D7A06"/>
    <w:pPr>
      <w:outlineLvl w:val="4"/>
    </w:pPr>
    <w:rPr>
      <w:i w:val="0"/>
      <w:u w:val="single"/>
    </w:rPr>
  </w:style>
  <w:style w:type="paragraph" w:styleId="2ndlevelprovision" w:customStyle="1">
    <w:name w:val="2nd level (provision)"/>
    <w:basedOn w:val="2ndlevelheading"/>
    <w:uiPriority w:val="2"/>
    <w:qFormat w:val="1"/>
    <w:rsid w:val="005D7A06"/>
    <w:pPr>
      <w:spacing w:after="120" w:before="120"/>
    </w:pPr>
    <w:rPr>
      <w:b w:val="0"/>
    </w:rPr>
  </w:style>
  <w:style w:type="paragraph" w:styleId="3rdlevelsubprovision" w:customStyle="1">
    <w:name w:val="3rd level (subprovision)"/>
    <w:basedOn w:val="3rdlevelheading"/>
    <w:uiPriority w:val="2"/>
    <w:qFormat w:val="1"/>
    <w:rsid w:val="005D7A06"/>
    <w:pPr>
      <w:spacing w:after="120" w:before="120"/>
    </w:pPr>
    <w:rPr>
      <w:b w:val="0"/>
      <w:i w:val="0"/>
    </w:rPr>
  </w:style>
  <w:style w:type="paragraph" w:styleId="4thlevellist" w:customStyle="1">
    <w:name w:val="4th level (list)"/>
    <w:basedOn w:val="4thlevelheading"/>
    <w:uiPriority w:val="2"/>
    <w:qFormat w:val="1"/>
    <w:rsid w:val="005D7A06"/>
    <w:pPr>
      <w:spacing w:before="120"/>
    </w:pPr>
    <w:rPr>
      <w:i w:val="0"/>
    </w:rPr>
  </w:style>
  <w:style w:type="paragraph" w:styleId="5thlevel" w:customStyle="1">
    <w:name w:val="5th level"/>
    <w:basedOn w:val="5thlevelheading"/>
    <w:uiPriority w:val="2"/>
    <w:qFormat w:val="1"/>
    <w:rsid w:val="005D7A06"/>
    <w:pPr>
      <w:spacing w:before="120"/>
    </w:pPr>
    <w:rPr>
      <w:u w:val="none"/>
    </w:rPr>
  </w:style>
  <w:style w:type="paragraph" w:styleId="SLOReportTitle" w:customStyle="1">
    <w:name w:val="SLO Report Title"/>
    <w:basedOn w:val="SLONormal"/>
    <w:next w:val="SLONormal"/>
    <w:uiPriority w:val="3"/>
    <w:qFormat w:val="1"/>
    <w:rsid w:val="005D7A06"/>
    <w:pPr>
      <w:keepNext w:val="1"/>
      <w:spacing w:after="360" w:before="360"/>
      <w:jc w:val="left"/>
    </w:pPr>
    <w:rPr>
      <w:b w:val="1"/>
      <w:caps w:val="1"/>
      <w:sz w:val="28"/>
    </w:rPr>
  </w:style>
  <w:style w:type="paragraph" w:styleId="SLOAgreementTitle" w:customStyle="1">
    <w:name w:val="SLO Agreement Title"/>
    <w:basedOn w:val="SLOReportTitle"/>
    <w:next w:val="SLONormal"/>
    <w:uiPriority w:val="3"/>
    <w:qFormat w:val="1"/>
    <w:rsid w:val="005D7A06"/>
    <w:pPr>
      <w:jc w:val="center"/>
    </w:pPr>
  </w:style>
  <w:style w:type="paragraph" w:styleId="SLOList" w:customStyle="1">
    <w:name w:val="SLO List"/>
    <w:uiPriority w:val="4"/>
    <w:qFormat w:val="1"/>
    <w:rsid w:val="005D7A06"/>
    <w:pPr>
      <w:numPr>
        <w:numId w:val="8"/>
      </w:numPr>
      <w:spacing w:after="60" w:before="60"/>
      <w:jc w:val="both"/>
    </w:pPr>
    <w:rPr>
      <w:kern w:val="2"/>
      <w:lang w:eastAsia="en-US" w:val="en-GB"/>
    </w:rPr>
  </w:style>
  <w:style w:type="paragraph" w:styleId="SLONumberedList" w:customStyle="1">
    <w:name w:val="SLO Numbered List"/>
    <w:uiPriority w:val="4"/>
    <w:qFormat w:val="1"/>
    <w:rsid w:val="005D7A06"/>
    <w:pPr>
      <w:tabs>
        <w:tab w:val="num" w:pos="720"/>
      </w:tabs>
      <w:spacing w:after="60" w:before="60"/>
      <w:ind w:left="720" w:hanging="720"/>
      <w:jc w:val="both"/>
    </w:pPr>
    <w:rPr>
      <w:kern w:val="2"/>
      <w:lang w:eastAsia="en-US" w:val="en-GB"/>
    </w:rPr>
  </w:style>
  <w:style w:type="paragraph" w:styleId="NCNumbering" w:customStyle="1">
    <w:name w:val="NC Numbering"/>
    <w:uiPriority w:val="4"/>
    <w:qFormat w:val="1"/>
    <w:rsid w:val="005D7A06"/>
    <w:pPr>
      <w:tabs>
        <w:tab w:val="num" w:pos="720"/>
      </w:tabs>
      <w:spacing w:after="60" w:before="60"/>
      <w:ind w:left="720" w:hanging="720"/>
      <w:jc w:val="both"/>
    </w:pPr>
    <w:rPr>
      <w:kern w:val="2"/>
      <w:lang w:eastAsia="en-US" w:val="en-GB"/>
    </w:rPr>
  </w:style>
  <w:style w:type="paragraph" w:styleId="NoSpacing">
    <w:name w:val="No Spacing"/>
    <w:uiPriority w:val="1"/>
    <w:qFormat w:val="1"/>
    <w:rsid w:val="005D7A06"/>
    <w:rPr>
      <w:rFonts w:eastAsiaTheme="minorHAnsi"/>
      <w:lang w:eastAsia="en-US"/>
    </w:rPr>
  </w:style>
  <w:style w:type="paragraph" w:styleId="HeaderandFooter" w:customStyle="1">
    <w:name w:val="Header and Footer"/>
    <w:basedOn w:val="Normal"/>
    <w:qFormat w:val="1"/>
  </w:style>
  <w:style w:type="paragraph" w:styleId="Header">
    <w:name w:val="header"/>
    <w:basedOn w:val="SLONormalSmall"/>
    <w:link w:val="HeaderChar"/>
    <w:rsid w:val="005D7A06"/>
    <w:pPr>
      <w:tabs>
        <w:tab w:val="center" w:pos="4535"/>
        <w:tab w:val="right" w:pos="9071"/>
      </w:tabs>
    </w:pPr>
  </w:style>
  <w:style w:type="paragraph" w:styleId="Footer">
    <w:name w:val="footer"/>
    <w:basedOn w:val="SLONormalSmall"/>
    <w:link w:val="FooterChar"/>
    <w:rsid w:val="005D7A06"/>
    <w:pPr>
      <w:tabs>
        <w:tab w:val="center" w:pos="4535"/>
        <w:tab w:val="right" w:pos="9071"/>
      </w:tabs>
    </w:pPr>
  </w:style>
  <w:style w:type="paragraph" w:styleId="SLONormalnospace" w:customStyle="1">
    <w:name w:val="SLO Normal (no space)"/>
    <w:basedOn w:val="SLONormal"/>
    <w:qFormat w:val="1"/>
    <w:rsid w:val="005D7A06"/>
    <w:pPr>
      <w:spacing w:after="0" w:before="0"/>
    </w:pPr>
  </w:style>
  <w:style w:type="paragraph" w:styleId="SORLDDClientInformation" w:customStyle="1">
    <w:name w:val="SOR_LDD_Client Information"/>
    <w:basedOn w:val="SORLDDNormal"/>
    <w:qFormat w:val="1"/>
    <w:rsid w:val="005D7A06"/>
    <w:pPr>
      <w:spacing w:after="0" w:line="302" w:lineRule="auto"/>
      <w:jc w:val="right"/>
    </w:pPr>
    <w:rPr>
      <w:sz w:val="20"/>
    </w:rPr>
  </w:style>
  <w:style w:type="paragraph" w:styleId="SLONormalSmall" w:customStyle="1">
    <w:name w:val="SLO Normal (Small)"/>
    <w:basedOn w:val="SLONormal"/>
    <w:qFormat w:val="1"/>
    <w:rsid w:val="005D7A06"/>
    <w:pPr>
      <w:spacing w:after="60" w:before="60"/>
    </w:pPr>
    <w:rPr>
      <w:sz w:val="20"/>
    </w:rPr>
  </w:style>
  <w:style w:type="paragraph" w:styleId="SLONormalWhite" w:customStyle="1">
    <w:name w:val="SLO Normal White"/>
    <w:basedOn w:val="SLONormal"/>
    <w:qFormat w:val="1"/>
    <w:rsid w:val="005D7A06"/>
    <w:rPr>
      <w:color w:val="ffffff"/>
    </w:rPr>
  </w:style>
  <w:style w:type="paragraph" w:styleId="SORAINENComment" w:customStyle="1">
    <w:name w:val="SORAINEN Comment"/>
    <w:basedOn w:val="SLONormal"/>
    <w:qFormat w:val="1"/>
    <w:rsid w:val="005D7A06"/>
    <w:pPr>
      <w:pBdr>
        <w:top w:color="000000" w:space="1" w:sz="4" w:val="single"/>
        <w:left w:color="000000" w:space="4" w:sz="4" w:val="single"/>
        <w:bottom w:color="000000" w:space="1" w:sz="4" w:val="single"/>
        <w:right w:color="000000" w:space="4" w:sz="4" w:val="single"/>
      </w:pBdr>
      <w:shd w:color="auto" w:fill="f3f3f3" w:val="clear"/>
    </w:pPr>
    <w:rPr>
      <w:sz w:val="20"/>
    </w:rPr>
  </w:style>
  <w:style w:type="paragraph" w:styleId="NormalWeb">
    <w:name w:val="Normal (Web)"/>
    <w:basedOn w:val="Normal"/>
    <w:uiPriority w:val="99"/>
    <w:semiHidden w:val="1"/>
    <w:unhideWhenUsed w:val="1"/>
    <w:qFormat w:val="1"/>
    <w:rsid w:val="005D7A06"/>
    <w:pPr>
      <w:spacing w:after="225"/>
      <w:jc w:val="both"/>
    </w:pPr>
    <w:rPr>
      <w:rFonts w:eastAsia="Times New Roman"/>
      <w:lang w:eastAsia="et-EE"/>
    </w:rPr>
  </w:style>
  <w:style w:type="paragraph" w:styleId="SORLDDHeadingSlide" w:customStyle="1">
    <w:name w:val="SOR_LDD_Heading Slide"/>
    <w:basedOn w:val="SORLDDTitle"/>
    <w:qFormat w:val="1"/>
    <w:rsid w:val="005D7A06"/>
    <w:pPr>
      <w:spacing w:before="3840"/>
    </w:pPr>
  </w:style>
  <w:style w:type="paragraph" w:styleId="SORLDDTableHead-B-W-Bold" w:customStyle="1">
    <w:name w:val="SOR_LDD_Table Head - B-W-Bold"/>
    <w:basedOn w:val="SORLDDNormal"/>
    <w:uiPriority w:val="2"/>
    <w:qFormat w:val="1"/>
    <w:rsid w:val="005D7A06"/>
    <w:pPr>
      <w:numPr>
        <w:numId w:val="7"/>
      </w:numPr>
      <w:jc w:val="center"/>
    </w:pPr>
    <w:rPr>
      <w:b w:val="1"/>
      <w:color w:val="ffffff" w:themeColor="background1"/>
    </w:rPr>
  </w:style>
  <w:style w:type="paragraph" w:styleId="SORLDDTableBreak" w:customStyle="1">
    <w:name w:val="SOR_LDD_Table Break"/>
    <w:basedOn w:val="SORLDDNormal"/>
    <w:qFormat w:val="1"/>
    <w:rsid w:val="005D7A06"/>
    <w:pPr>
      <w:spacing w:after="0" w:line="240" w:lineRule="auto"/>
    </w:pPr>
    <w:rPr>
      <w:sz w:val="8"/>
      <w:szCs w:val="8"/>
    </w:rPr>
  </w:style>
  <w:style w:type="paragraph" w:styleId="SORLDDHeading2-Table" w:customStyle="1">
    <w:name w:val="SOR_LDD_Heading 2 - Table"/>
    <w:basedOn w:val="SORLDDTableHead-B-W-Bold"/>
    <w:qFormat w:val="1"/>
    <w:rsid w:val="005D7A06"/>
    <w:pPr>
      <w:numPr>
        <w:numId w:val="3"/>
      </w:numPr>
      <w:spacing w:after="120" w:before="120" w:line="240" w:lineRule="auto"/>
      <w:jc w:val="left"/>
    </w:pPr>
  </w:style>
  <w:style w:type="paragraph" w:styleId="HeadingofAppendix" w:customStyle="1">
    <w:name w:val="Heading of Appendix"/>
    <w:next w:val="SLONormal"/>
    <w:qFormat w:val="1"/>
    <w:rsid w:val="005D7A06"/>
    <w:pPr>
      <w:keepNext w:val="1"/>
      <w:pageBreakBefore w:val="1"/>
      <w:spacing w:after="360" w:before="360"/>
      <w:outlineLvl w:val="0"/>
    </w:pPr>
    <w:rPr>
      <w:b w:val="1"/>
      <w:lang w:eastAsia="en-US" w:val="en-GB"/>
    </w:rPr>
  </w:style>
  <w:style w:type="paragraph" w:styleId="TextofAppendixlevel1" w:customStyle="1">
    <w:name w:val="Text of Appendix level 1"/>
    <w:basedOn w:val="HeadingofAppendix"/>
    <w:qFormat w:val="1"/>
    <w:rsid w:val="005D7A06"/>
    <w:pPr>
      <w:keepNext w:val="0"/>
      <w:pageBreakBefore w:val="0"/>
      <w:spacing w:after="120" w:before="120"/>
      <w:jc w:val="both"/>
      <w:outlineLvl w:val="1"/>
    </w:pPr>
    <w:rPr>
      <w:b w:val="0"/>
    </w:rPr>
  </w:style>
  <w:style w:type="paragraph" w:styleId="TextofAppendixlevel2" w:customStyle="1">
    <w:name w:val="Text of Appendix level 2"/>
    <w:basedOn w:val="TextofAppendixlevel1"/>
    <w:qFormat w:val="1"/>
    <w:rsid w:val="005D7A06"/>
    <w:pPr>
      <w:outlineLvl w:val="2"/>
    </w:pPr>
  </w:style>
  <w:style w:type="paragraph" w:styleId="TextofAppendixlevel3" w:customStyle="1">
    <w:name w:val="Text of Appendix level 3"/>
    <w:basedOn w:val="TextofAppendixlevel2"/>
    <w:qFormat w:val="1"/>
    <w:rsid w:val="005D7A06"/>
    <w:pPr>
      <w:outlineLvl w:val="3"/>
    </w:pPr>
  </w:style>
  <w:style w:type="paragraph" w:styleId="TextofAppendixlevel4" w:customStyle="1">
    <w:name w:val="Text of Appendix level 4"/>
    <w:basedOn w:val="TextofAppendixlevel3"/>
    <w:qFormat w:val="1"/>
    <w:rsid w:val="005D7A06"/>
    <w:pPr>
      <w:outlineLvl w:val="4"/>
    </w:pPr>
  </w:style>
  <w:style w:type="paragraph" w:styleId="Agreement1stlevelheadingnonumber" w:customStyle="1">
    <w:name w:val="Agreement 1st level (heading) no number"/>
    <w:basedOn w:val="1stlevelheading"/>
    <w:next w:val="SLONormal"/>
    <w:qFormat w:val="1"/>
    <w:rsid w:val="005D7A06"/>
    <w:rPr>
      <w:kern w:val="2"/>
    </w:rPr>
  </w:style>
  <w:style w:type="paragraph" w:styleId="AgreementPartiesandRecitals" w:customStyle="1">
    <w:name w:val="Agreement Parties and Recitals"/>
    <w:basedOn w:val="1stlevelheading"/>
    <w:qFormat w:val="1"/>
    <w:rsid w:val="005D7A06"/>
    <w:rPr>
      <w:kern w:val="2"/>
    </w:rPr>
  </w:style>
  <w:style w:type="paragraph" w:styleId="SLOlistofparties" w:customStyle="1">
    <w:name w:val="SLO list of parties"/>
    <w:qFormat w:val="1"/>
    <w:rsid w:val="005D7A06"/>
    <w:pPr>
      <w:numPr>
        <w:numId w:val="2"/>
      </w:numPr>
      <w:spacing w:after="120" w:before="120"/>
      <w:jc w:val="both"/>
    </w:pPr>
    <w:rPr>
      <w:lang w:eastAsia="en-US" w:val="en-GB"/>
    </w:rPr>
  </w:style>
  <w:style w:type="paragraph" w:styleId="SLOlistofrecitals" w:customStyle="1">
    <w:name w:val="SLO list of recitals"/>
    <w:basedOn w:val="Normal"/>
    <w:qFormat w:val="1"/>
    <w:rsid w:val="005D7A06"/>
    <w:pPr>
      <w:tabs>
        <w:tab w:val="num" w:pos="964"/>
      </w:tabs>
      <w:spacing w:after="120" w:before="120"/>
      <w:ind w:left="964" w:hanging="964"/>
    </w:pPr>
    <w:rPr>
      <w:rFonts w:eastAsia="Times New Roman"/>
      <w:lang w:val="en-GB"/>
    </w:rPr>
  </w:style>
  <w:style w:type="paragraph" w:styleId="4thlevelheadingnoindent" w:customStyle="1">
    <w:name w:val="4th level (heading) no indent"/>
    <w:basedOn w:val="4thlevelheading"/>
    <w:next w:val="SLONormal"/>
    <w:uiPriority w:val="6"/>
    <w:qFormat w:val="1"/>
    <w:rsid w:val="005D7A06"/>
    <w:pPr>
      <w:tabs>
        <w:tab w:val="left" w:pos="1928"/>
      </w:tabs>
      <w:ind w:left="851" w:hanging="851"/>
    </w:pPr>
  </w:style>
  <w:style w:type="paragraph" w:styleId="SLONormalCentered" w:customStyle="1">
    <w:name w:val="SLO Normal (Centered)"/>
    <w:basedOn w:val="SLONormal"/>
    <w:uiPriority w:val="6"/>
    <w:qFormat w:val="1"/>
    <w:rsid w:val="005D7A06"/>
    <w:pPr>
      <w:jc w:val="center"/>
    </w:pPr>
  </w:style>
  <w:style w:type="paragraph" w:styleId="SLONormalLeft" w:customStyle="1">
    <w:name w:val="SLO Normal (Left)"/>
    <w:basedOn w:val="SLONormal"/>
    <w:uiPriority w:val="6"/>
    <w:qFormat w:val="1"/>
    <w:rsid w:val="005D7A06"/>
    <w:pPr>
      <w:jc w:val="left"/>
    </w:pPr>
  </w:style>
  <w:style w:type="paragraph" w:styleId="SLONormalRight" w:customStyle="1">
    <w:name w:val="SLO Normal (Right)"/>
    <w:basedOn w:val="SLONormal"/>
    <w:uiPriority w:val="6"/>
    <w:qFormat w:val="1"/>
    <w:rsid w:val="005D7A06"/>
    <w:pPr>
      <w:jc w:val="right"/>
    </w:pPr>
  </w:style>
  <w:style w:type="paragraph" w:styleId="4thlevellistnoindent" w:customStyle="1">
    <w:name w:val="4th level (list) no indent"/>
    <w:basedOn w:val="4thlevelheading"/>
    <w:uiPriority w:val="6"/>
    <w:qFormat w:val="1"/>
    <w:rsid w:val="005D7A06"/>
    <w:pPr>
      <w:tabs>
        <w:tab w:val="left" w:pos="1928"/>
      </w:tabs>
      <w:spacing w:before="120"/>
      <w:ind w:left="851" w:hanging="851"/>
    </w:pPr>
    <w:rPr>
      <w:i w:val="0"/>
    </w:rPr>
  </w:style>
  <w:style w:type="paragraph" w:styleId="5thlevelheadingnoindent" w:customStyle="1">
    <w:name w:val="5th level (heading) no indent"/>
    <w:basedOn w:val="5thlevelheading"/>
    <w:next w:val="SLONormal"/>
    <w:uiPriority w:val="6"/>
    <w:qFormat w:val="1"/>
    <w:rsid w:val="005D7A06"/>
    <w:pPr>
      <w:tabs>
        <w:tab w:val="left" w:pos="2835"/>
      </w:tabs>
      <w:ind w:left="851" w:hanging="851"/>
    </w:pPr>
  </w:style>
  <w:style w:type="paragraph" w:styleId="5thlevelnoindent" w:customStyle="1">
    <w:name w:val="5th level no indent"/>
    <w:basedOn w:val="5thlevelheading"/>
    <w:uiPriority w:val="6"/>
    <w:qFormat w:val="1"/>
    <w:rsid w:val="005D7A06"/>
    <w:pPr>
      <w:tabs>
        <w:tab w:val="left" w:pos="2835"/>
      </w:tabs>
      <w:spacing w:before="120"/>
      <w:ind w:left="851" w:hanging="851"/>
    </w:pPr>
    <w:rPr>
      <w:u w:val="none"/>
    </w:rPr>
  </w:style>
  <w:style w:type="paragraph" w:styleId="SORLDDTableParagraph" w:customStyle="1">
    <w:name w:val="SOR_LDD_Table Paragraph"/>
    <w:basedOn w:val="SORLDDNormal"/>
    <w:uiPriority w:val="2"/>
    <w:qFormat w:val="1"/>
    <w:rsid w:val="005D7A06"/>
    <w:pPr>
      <w:numPr>
        <w:numId w:val="6"/>
      </w:numPr>
      <w:tabs>
        <w:tab w:val="left" w:pos="408"/>
      </w:tabs>
      <w:suppressAutoHyphens w:val="1"/>
      <w:jc w:val="left"/>
    </w:pPr>
  </w:style>
  <w:style w:type="paragraph" w:styleId="SORLDDListParagraph-Bold" w:customStyle="1">
    <w:name w:val="SOR_LDD_List Paragraph - Bold"/>
    <w:basedOn w:val="SORLDDListParagraph"/>
    <w:next w:val="SORLDDQuote"/>
    <w:uiPriority w:val="3"/>
    <w:qFormat w:val="1"/>
    <w:rsid w:val="005D7A06"/>
    <w:pPr>
      <w:ind w:left="0" w:firstLine="0"/>
    </w:pPr>
    <w:rPr>
      <w:b w:val="1"/>
    </w:rPr>
  </w:style>
  <w:style w:type="paragraph" w:styleId="SORLDDNormal" w:customStyle="1">
    <w:name w:val="SOR_LDD_Normal"/>
    <w:qFormat w:val="1"/>
    <w:rsid w:val="005D7A06"/>
    <w:pPr>
      <w:spacing w:after="80" w:line="220" w:lineRule="exact"/>
      <w:jc w:val="both"/>
    </w:pPr>
    <w:rPr>
      <w:rFonts w:eastAsiaTheme="minorHAnsi"/>
      <w:sz w:val="18"/>
      <w:lang w:eastAsia="en-US" w:val="en-GB"/>
    </w:rPr>
  </w:style>
  <w:style w:type="paragraph" w:styleId="SORLDDListParagraph" w:customStyle="1">
    <w:name w:val="SOR_LDD_List Paragraph"/>
    <w:basedOn w:val="SORLDDNormal"/>
    <w:link w:val="SORLDDListParagraphChar"/>
    <w:uiPriority w:val="4"/>
    <w:qFormat w:val="1"/>
    <w:rsid w:val="005D7A06"/>
    <w:pPr>
      <w:ind w:left="360" w:hanging="360"/>
      <w:contextualSpacing w:val="1"/>
    </w:pPr>
  </w:style>
  <w:style w:type="paragraph" w:styleId="SORLDDTitle" w:customStyle="1">
    <w:name w:val="SOR_LDD_Title"/>
    <w:link w:val="SORLDDTitleChar"/>
    <w:uiPriority w:val="6"/>
    <w:qFormat w:val="1"/>
    <w:rsid w:val="005D7A06"/>
    <w:pPr>
      <w:spacing w:line="264" w:lineRule="auto"/>
      <w:jc w:val="right"/>
    </w:pPr>
    <w:rPr>
      <w:rFonts w:asciiTheme="majorHAnsi" w:cstheme="majorBidi" w:eastAsiaTheme="majorEastAsia" w:hAnsiTheme="majorHAnsi"/>
      <w:color w:val="005293"/>
      <w:spacing w:val="-10"/>
      <w:kern w:val="2"/>
      <w:sz w:val="56"/>
      <w:szCs w:val="56"/>
      <w:lang w:eastAsia="en-US" w:val="en-GB"/>
    </w:rPr>
  </w:style>
  <w:style w:type="paragraph" w:styleId="SORLDDNoSpacing" w:customStyle="1">
    <w:name w:val="SOR_LDD_No Spacing"/>
    <w:uiPriority w:val="6"/>
    <w:qFormat w:val="1"/>
    <w:rsid w:val="005D7A06"/>
    <w:rPr>
      <w:rFonts w:eastAsiaTheme="minorEastAsia"/>
      <w:sz w:val="18"/>
      <w:lang w:eastAsia="en-US" w:val="en-GB"/>
    </w:rPr>
  </w:style>
  <w:style w:type="paragraph" w:styleId="SORLDDHeading1" w:customStyle="1">
    <w:name w:val="SOR_LDD_Heading 1"/>
    <w:next w:val="SORLDDNormal"/>
    <w:uiPriority w:val="2"/>
    <w:qFormat w:val="1"/>
    <w:rsid w:val="005D7A06"/>
    <w:pPr>
      <w:keepNext w:val="1"/>
      <w:keepLines w:val="1"/>
      <w:numPr>
        <w:numId w:val="4"/>
      </w:numPr>
      <w:spacing w:after="480" w:before="120" w:line="220" w:lineRule="exact"/>
    </w:pPr>
    <w:rPr>
      <w:rFonts w:cstheme="majorBidi" w:eastAsiaTheme="majorEastAsia"/>
      <w:b w:val="1"/>
      <w:caps w:val="1"/>
      <w:color w:val="005293"/>
      <w:szCs w:val="32"/>
      <w:lang w:eastAsia="en-US" w:val="en-GB"/>
    </w:rPr>
  </w:style>
  <w:style w:type="paragraph" w:styleId="SORLDDHeading2" w:customStyle="1">
    <w:name w:val="SOR_LDD_Heading 2"/>
    <w:basedOn w:val="SORLDDHeading1"/>
    <w:next w:val="SORLDDNormal"/>
    <w:uiPriority w:val="2"/>
    <w:qFormat w:val="1"/>
    <w:rsid w:val="005D7A06"/>
    <w:pPr>
      <w:spacing w:after="240"/>
    </w:pPr>
    <w:rPr>
      <w:caps w:val="0"/>
      <w:sz w:val="20"/>
    </w:rPr>
  </w:style>
  <w:style w:type="paragraph" w:styleId="SORLDDHeading3" w:customStyle="1">
    <w:name w:val="SOR_LDD_Heading 3"/>
    <w:basedOn w:val="SORLDDHeading2"/>
    <w:uiPriority w:val="6"/>
    <w:qFormat w:val="1"/>
    <w:rsid w:val="005D7A06"/>
    <w:pPr>
      <w:spacing w:after="0" w:before="200"/>
    </w:pPr>
    <w:rPr>
      <w:rFonts w:asciiTheme="majorHAnsi" w:hAnsiTheme="majorHAnsi"/>
      <w:color w:val="4f81bd" w:themeColor="accent1"/>
      <w:sz w:val="18"/>
    </w:rPr>
  </w:style>
  <w:style w:type="paragraph" w:styleId="SORLDDHeading4" w:customStyle="1">
    <w:name w:val="SOR_LDD_Heading 4"/>
    <w:uiPriority w:val="6"/>
    <w:qFormat w:val="1"/>
    <w:rsid w:val="005D7A06"/>
    <w:pPr>
      <w:tabs>
        <w:tab w:val="num" w:pos="0"/>
      </w:tabs>
      <w:spacing w:after="160" w:before="200" w:line="259" w:lineRule="auto"/>
      <w:ind w:left="360" w:hanging="360"/>
    </w:pPr>
    <w:rPr>
      <w:rFonts w:asciiTheme="majorHAnsi" w:cstheme="majorBidi" w:eastAsiaTheme="majorEastAsia" w:hAnsiTheme="majorHAnsi"/>
      <w:i w:val="1"/>
      <w:iCs w:val="1"/>
      <w:color w:val="365f91" w:themeColor="accent1" w:themeShade="0000BF"/>
      <w:sz w:val="18"/>
      <w:lang w:eastAsia="en-US" w:val="en-GB"/>
    </w:rPr>
  </w:style>
  <w:style w:type="paragraph" w:styleId="SORLDDHeading5" w:customStyle="1">
    <w:name w:val="SOR_LDD_Heading 5"/>
    <w:uiPriority w:val="6"/>
    <w:qFormat w:val="1"/>
    <w:rsid w:val="005D7A06"/>
    <w:pPr>
      <w:keepNext w:val="1"/>
      <w:tabs>
        <w:tab w:val="num" w:pos="0"/>
      </w:tabs>
      <w:spacing w:after="120" w:before="360" w:line="220" w:lineRule="exact"/>
      <w:ind w:left="360" w:hanging="360"/>
    </w:pPr>
    <w:rPr>
      <w:rFonts w:asciiTheme="majorHAnsi" w:cstheme="majorBidi" w:eastAsiaTheme="majorEastAsia" w:hAnsiTheme="majorHAnsi"/>
      <w:b w:val="1"/>
      <w:iCs w:val="1"/>
      <w:sz w:val="18"/>
      <w:lang w:eastAsia="en-US" w:val="en-GB"/>
    </w:rPr>
  </w:style>
  <w:style w:type="paragraph" w:styleId="SORLDDHeading6" w:customStyle="1">
    <w:name w:val="SOR_LDD_Heading 6"/>
    <w:uiPriority w:val="6"/>
    <w:qFormat w:val="1"/>
    <w:rsid w:val="005D7A06"/>
    <w:pPr>
      <w:tabs>
        <w:tab w:val="num" w:pos="0"/>
      </w:tabs>
      <w:spacing w:after="160" w:line="259" w:lineRule="auto"/>
      <w:ind w:left="360" w:hanging="360"/>
    </w:pPr>
    <w:rPr>
      <w:rFonts w:cstheme="majorBidi" w:eastAsiaTheme="majorEastAsia"/>
      <w:iCs w:val="1"/>
      <w:sz w:val="18"/>
      <w:lang w:eastAsia="en-US" w:val="en-GB"/>
    </w:rPr>
  </w:style>
  <w:style w:type="paragraph" w:styleId="SORLDDHeading7" w:customStyle="1">
    <w:name w:val="SOR_LDD_Heading 7"/>
    <w:uiPriority w:val="6"/>
    <w:qFormat w:val="1"/>
    <w:rsid w:val="005D7A06"/>
    <w:pPr>
      <w:tabs>
        <w:tab w:val="num" w:pos="0"/>
      </w:tabs>
      <w:spacing w:after="160" w:line="259" w:lineRule="auto"/>
      <w:ind w:left="360" w:hanging="360"/>
    </w:pPr>
    <w:rPr>
      <w:rFonts w:asciiTheme="majorHAnsi" w:cstheme="majorBidi" w:eastAsiaTheme="majorEastAsia" w:hAnsiTheme="majorHAnsi"/>
      <w:i w:val="1"/>
      <w:iCs w:val="1"/>
      <w:color w:val="404040" w:themeColor="text1" w:themeTint="0000BF"/>
      <w:sz w:val="18"/>
      <w:lang w:eastAsia="en-US" w:val="en-GB"/>
    </w:rPr>
  </w:style>
  <w:style w:type="paragraph" w:styleId="SORLDDHeading8" w:customStyle="1">
    <w:name w:val="SOR_LDD_Heading 8"/>
    <w:uiPriority w:val="6"/>
    <w:qFormat w:val="1"/>
    <w:rsid w:val="005D7A06"/>
    <w:pPr>
      <w:tabs>
        <w:tab w:val="num" w:pos="0"/>
      </w:tabs>
      <w:spacing w:after="160" w:line="259" w:lineRule="auto"/>
      <w:ind w:left="360" w:hanging="360"/>
    </w:pPr>
    <w:rPr>
      <w:rFonts w:asciiTheme="majorHAnsi" w:cstheme="majorBidi" w:eastAsiaTheme="majorEastAsia" w:hAnsiTheme="majorHAnsi"/>
      <w:color w:val="404040" w:themeColor="text1" w:themeTint="0000BF"/>
      <w:sz w:val="20"/>
      <w:szCs w:val="20"/>
      <w:lang w:eastAsia="en-US" w:val="en-GB"/>
    </w:rPr>
  </w:style>
  <w:style w:type="paragraph" w:styleId="SORLDDHeading9" w:customStyle="1">
    <w:name w:val="SOR_LDD_Heading 9"/>
    <w:uiPriority w:val="6"/>
    <w:qFormat w:val="1"/>
    <w:rsid w:val="005D7A06"/>
    <w:pPr>
      <w:tabs>
        <w:tab w:val="num" w:pos="0"/>
      </w:tabs>
      <w:spacing w:after="160" w:line="259" w:lineRule="auto"/>
      <w:ind w:left="360" w:hanging="360"/>
    </w:pPr>
    <w:rPr>
      <w:rFonts w:asciiTheme="majorHAnsi" w:cstheme="majorBidi" w:eastAsiaTheme="majorEastAsia" w:hAnsiTheme="majorHAnsi"/>
      <w:i w:val="1"/>
      <w:iCs w:val="1"/>
      <w:color w:val="404040" w:themeColor="text1" w:themeTint="0000BF"/>
      <w:sz w:val="20"/>
      <w:szCs w:val="20"/>
      <w:lang w:eastAsia="en-US" w:val="en-GB"/>
    </w:rPr>
  </w:style>
  <w:style w:type="paragraph" w:styleId="SORLDDSubtitle" w:customStyle="1">
    <w:name w:val="SOR_LDD_Subtitle"/>
    <w:uiPriority w:val="6"/>
    <w:qFormat w:val="1"/>
    <w:rsid w:val="005D7A06"/>
    <w:rPr>
      <w:rFonts w:eastAsiaTheme="minorEastAsia"/>
      <w:spacing w:val="15"/>
      <w:sz w:val="32"/>
      <w:lang w:eastAsia="en-US" w:val="en-GB"/>
    </w:rPr>
  </w:style>
  <w:style w:type="paragraph" w:styleId="SORLDDWatermark" w:customStyle="1">
    <w:name w:val="SOR_LDD_Watermark"/>
    <w:basedOn w:val="Normal"/>
    <w:uiPriority w:val="6"/>
    <w:qFormat w:val="1"/>
    <w:rsid w:val="005D7A06"/>
    <w:pPr>
      <w:suppressAutoHyphens w:val="1"/>
      <w:spacing w:after="80"/>
    </w:pPr>
    <w:rPr>
      <w:rFonts w:ascii="Calibri" w:eastAsia="Times New Roman" w:hAnsi="Calibri"/>
      <w:color w:val="dddedd"/>
      <w:sz w:val="72"/>
      <w:szCs w:val="72"/>
      <w:lang w:val="en-GB"/>
    </w:rPr>
  </w:style>
  <w:style w:type="paragraph" w:styleId="SORLDDTableParagraphESnumbering" w:customStyle="1">
    <w:name w:val="SOR_LDD_Table_Paragraph_ES_numbering"/>
    <w:basedOn w:val="SORLDDTableParagraph"/>
    <w:uiPriority w:val="4"/>
    <w:qFormat w:val="1"/>
    <w:rsid w:val="005D7A06"/>
    <w:pPr>
      <w:numPr>
        <w:numId w:val="5"/>
      </w:numPr>
    </w:pPr>
  </w:style>
  <w:style w:type="paragraph" w:styleId="SORLDDHeading2ESNumbering" w:customStyle="1">
    <w:name w:val="SOR_LDD_Heading 2_ES_Numbering"/>
    <w:basedOn w:val="SORLDDHeading2-Table"/>
    <w:uiPriority w:val="3"/>
    <w:qFormat w:val="1"/>
    <w:rsid w:val="005D7A06"/>
    <w:pPr>
      <w:numPr>
        <w:numId w:val="0"/>
      </w:numPr>
      <w:tabs>
        <w:tab w:val="num" w:pos="0"/>
      </w:tabs>
      <w:ind w:left="907" w:hanging="737"/>
    </w:pPr>
  </w:style>
  <w:style w:type="paragraph" w:styleId="SORLDDTableParagraphESImportance" w:customStyle="1">
    <w:name w:val="SOR_LDD_Table_Paragraph_ES_Importance"/>
    <w:basedOn w:val="SORLDDTableParagraph"/>
    <w:uiPriority w:val="4"/>
    <w:qFormat w:val="1"/>
    <w:rsid w:val="005D7A06"/>
    <w:pPr>
      <w:numPr>
        <w:numId w:val="0"/>
      </w:numPr>
      <w:jc w:val="center"/>
    </w:pPr>
    <w:rPr>
      <w:b w:val="1"/>
    </w:rPr>
  </w:style>
  <w:style w:type="paragraph" w:styleId="SORLDDHeading1nonumber" w:customStyle="1">
    <w:name w:val="SOR_LDD_Heading 1_no number"/>
    <w:basedOn w:val="SORLDDHeading1"/>
    <w:next w:val="SORLDDNormal"/>
    <w:uiPriority w:val="2"/>
    <w:qFormat w:val="1"/>
    <w:rsid w:val="005D7A06"/>
    <w:pPr>
      <w:numPr>
        <w:numId w:val="0"/>
      </w:numPr>
    </w:pPr>
  </w:style>
  <w:style w:type="paragraph" w:styleId="SORLDDQuote" w:customStyle="1">
    <w:name w:val="SOR_LDD_Quote"/>
    <w:basedOn w:val="Quote"/>
    <w:uiPriority w:val="6"/>
    <w:qFormat w:val="1"/>
    <w:rsid w:val="005D7A06"/>
    <w:pPr>
      <w:spacing w:after="80" w:before="0" w:line="180" w:lineRule="exact"/>
      <w:ind w:left="34" w:right="28"/>
      <w:jc w:val="both"/>
    </w:pPr>
    <w:rPr>
      <w:rFonts w:ascii="Calibri" w:eastAsia="Times New Roman" w:hAnsi="Calibri"/>
      <w:color w:val="auto"/>
      <w:sz w:val="16"/>
      <w:szCs w:val="16"/>
      <w:lang w:val="en-GB"/>
    </w:rPr>
  </w:style>
  <w:style w:type="paragraph" w:styleId="SORLDDTableParagraphlist" w:customStyle="1">
    <w:name w:val="SOR_LDD_Table Paragraph_list"/>
    <w:basedOn w:val="SORLDDTableParagraph"/>
    <w:uiPriority w:val="4"/>
    <w:qFormat w:val="1"/>
    <w:rsid w:val="005D7A06"/>
  </w:style>
  <w:style w:type="paragraph" w:styleId="SORLDDCommentText" w:customStyle="1">
    <w:name w:val="SOR_LDD_Comment_Text"/>
    <w:uiPriority w:val="2"/>
    <w:qFormat w:val="1"/>
    <w:rsid w:val="005D7A06"/>
    <w:pPr>
      <w:spacing w:after="160" w:line="180" w:lineRule="exact"/>
    </w:pPr>
    <w:rPr>
      <w:rFonts w:eastAsiaTheme="minorHAnsi"/>
      <w:i w:val="1"/>
      <w:iCs w:val="1"/>
      <w:sz w:val="16"/>
      <w:szCs w:val="16"/>
      <w:lang w:eastAsia="en-US" w:val="en-GB"/>
    </w:rPr>
  </w:style>
  <w:style w:type="paragraph" w:styleId="SORLDDCommentTitle" w:customStyle="1">
    <w:name w:val="SOR_LDD_Comment_Title"/>
    <w:basedOn w:val="SORLDDListParagraph-Bold"/>
    <w:next w:val="SORLDDCommentText"/>
    <w:uiPriority w:val="1"/>
    <w:qFormat w:val="1"/>
    <w:rsid w:val="005D7A06"/>
    <w:pPr>
      <w:spacing w:line="180" w:lineRule="exact"/>
    </w:pPr>
    <w:rPr>
      <w:i w:val="1"/>
      <w:sz w:val="16"/>
      <w:szCs w:val="16"/>
    </w:rPr>
  </w:style>
  <w:style w:type="paragraph" w:styleId="SORLDDNormal-Centered" w:customStyle="1">
    <w:name w:val="SOR_LDD_Normal - Centered"/>
    <w:basedOn w:val="SORLDDNormal"/>
    <w:uiPriority w:val="6"/>
    <w:qFormat w:val="1"/>
    <w:rsid w:val="005D7A06"/>
    <w:pPr>
      <w:jc w:val="center"/>
    </w:pPr>
  </w:style>
  <w:style w:type="paragraph" w:styleId="SORLDDTableParagraph-simplenumbering" w:customStyle="1">
    <w:name w:val="SOR_LDD_Table Paragraph - simple numbering"/>
    <w:basedOn w:val="SORLDDTableParagraph"/>
    <w:uiPriority w:val="4"/>
    <w:qFormat w:val="1"/>
    <w:rsid w:val="005D7A06"/>
    <w:pPr>
      <w:numPr>
        <w:numId w:val="0"/>
      </w:numPr>
      <w:tabs>
        <w:tab w:val="num" w:pos="0"/>
      </w:tabs>
    </w:pPr>
  </w:style>
  <w:style w:type="paragraph" w:styleId="SORLDDTimelineEventYear" w:customStyle="1">
    <w:name w:val="SOR_LDD_Timeline_Event_Year"/>
    <w:basedOn w:val="Normal"/>
    <w:next w:val="SORLDDTimelineEventText"/>
    <w:uiPriority w:val="6"/>
    <w:qFormat w:val="1"/>
    <w:rsid w:val="005D7A06"/>
    <w:pPr>
      <w:spacing w:after="80" w:line="220" w:lineRule="exact"/>
      <w:jc w:val="both"/>
    </w:pPr>
    <w:rPr>
      <w:rFonts w:ascii="Calibri" w:eastAsia="Times New Roman" w:hAnsi="Calibri"/>
      <w:b w:val="1"/>
      <w:color w:val="14518b"/>
      <w:sz w:val="18"/>
      <w:szCs w:val="18"/>
      <w:lang w:val="en-GB"/>
    </w:rPr>
  </w:style>
  <w:style w:type="paragraph" w:styleId="SORLDDTimelineEventText" w:customStyle="1">
    <w:name w:val="SOR_LDD_Timeline_Event_Text"/>
    <w:basedOn w:val="Normal"/>
    <w:uiPriority w:val="6"/>
    <w:qFormat w:val="1"/>
    <w:rsid w:val="005D7A06"/>
    <w:pPr>
      <w:spacing w:after="80" w:line="180" w:lineRule="atLeast"/>
      <w:jc w:val="both"/>
    </w:pPr>
    <w:rPr>
      <w:rFonts w:ascii="Calibri" w:eastAsia="Times New Roman" w:hAnsi="Calibri"/>
      <w:sz w:val="16"/>
      <w:szCs w:val="16"/>
      <w:lang w:val="en-GB"/>
    </w:rPr>
  </w:style>
  <w:style w:type="paragraph" w:styleId="SORLDDTimelineArrowYear" w:customStyle="1">
    <w:name w:val="SOR_LDD_Timeline_Arrow_Year"/>
    <w:basedOn w:val="Normal"/>
    <w:uiPriority w:val="6"/>
    <w:qFormat w:val="1"/>
    <w:rsid w:val="005D7A06"/>
    <w:pPr>
      <w:spacing w:after="80" w:line="220" w:lineRule="exact"/>
      <w:jc w:val="center"/>
    </w:pPr>
    <w:rPr>
      <w:rFonts w:ascii="Calibri" w:eastAsia="Times New Roman" w:hAnsi="Calibri"/>
      <w:b w:val="1"/>
      <w:color w:val="ffffff" w:themeColor="background1"/>
      <w:sz w:val="20"/>
      <w:lang w:val="en-GB"/>
    </w:rPr>
  </w:style>
  <w:style w:type="paragraph" w:styleId="SORLDDTOCHeading" w:customStyle="1">
    <w:name w:val="SOR_LDD_TOC_Heading"/>
    <w:uiPriority w:val="6"/>
    <w:qFormat w:val="1"/>
    <w:rsid w:val="005D7A06"/>
    <w:rPr>
      <w:rFonts w:ascii="Calibri Light" w:hAnsi="Calibri Light" w:cstheme="majorBidi" w:eastAsiaTheme="majorEastAsia"/>
      <w:b w:val="1"/>
      <w:bCs w:val="1"/>
      <w:color w:val="365f91" w:themeColor="accent1" w:themeShade="0000BF"/>
      <w:sz w:val="28"/>
      <w:szCs w:val="28"/>
      <w:lang w:eastAsia="en-US" w:val="en-GB"/>
    </w:rPr>
  </w:style>
  <w:style w:type="paragraph" w:styleId="SORLDDFooter" w:customStyle="1">
    <w:name w:val="SOR_LDD_Footer"/>
    <w:basedOn w:val="SORLDDNormal"/>
    <w:uiPriority w:val="6"/>
    <w:qFormat w:val="1"/>
    <w:rsid w:val="005D7A06"/>
    <w:pPr>
      <w:pBdr>
        <w:top w:color="808080" w:space="1" w:sz="12" w:val="single"/>
      </w:pBdr>
      <w:tabs>
        <w:tab w:val="center" w:pos="7655"/>
      </w:tabs>
      <w:spacing w:after="0" w:line="240" w:lineRule="auto"/>
    </w:pPr>
    <w:rPr>
      <w:color w:val="808080"/>
    </w:rPr>
  </w:style>
  <w:style w:type="paragraph" w:styleId="SORLDDHeader" w:customStyle="1">
    <w:name w:val="SOR_LDD_Header"/>
    <w:uiPriority w:val="6"/>
    <w:qFormat w:val="1"/>
    <w:rsid w:val="005D7A06"/>
    <w:rPr>
      <w:sz w:val="18"/>
      <w:lang w:eastAsia="en-US" w:val="en-GB"/>
    </w:rPr>
  </w:style>
  <w:style w:type="paragraph" w:styleId="Quote">
    <w:name w:val="Quote"/>
    <w:basedOn w:val="Normal"/>
    <w:next w:val="Normal"/>
    <w:link w:val="QuoteChar"/>
    <w:uiPriority w:val="29"/>
    <w:qFormat w:val="1"/>
    <w:rsid w:val="005D7A06"/>
    <w:pPr>
      <w:spacing w:before="200"/>
      <w:ind w:left="864" w:right="864"/>
      <w:jc w:val="center"/>
    </w:pPr>
    <w:rPr>
      <w:i w:val="1"/>
      <w:iCs w:val="1"/>
      <w:color w:val="404040" w:themeColor="text1" w:themeTint="0000BF"/>
    </w:rPr>
  </w:style>
  <w:style w:type="paragraph" w:styleId="FootnoteText">
    <w:name w:val="footnote text"/>
    <w:basedOn w:val="SLONormal"/>
    <w:link w:val="FootnoteTextChar"/>
    <w:uiPriority w:val="7"/>
    <w:unhideWhenUsed w:val="1"/>
    <w:qFormat w:val="1"/>
    <w:rsid w:val="005D7A06"/>
    <w:rPr>
      <w:sz w:val="20"/>
      <w:szCs w:val="20"/>
      <w:lang w:val="et-EE"/>
    </w:rPr>
  </w:style>
  <w:style w:type="paragraph" w:styleId="TOCHeading">
    <w:name w:val="TOC Heading"/>
    <w:basedOn w:val="Heading1"/>
    <w:next w:val="Normal"/>
    <w:uiPriority w:val="39"/>
    <w:semiHidden w:val="1"/>
    <w:unhideWhenUsed w:val="1"/>
    <w:qFormat w:val="1"/>
    <w:rsid w:val="005D7A06"/>
  </w:style>
  <w:style w:type="paragraph" w:styleId="SLOExhibitListENG" w:customStyle="1">
    <w:name w:val="SLO_Exhibit_List_ENG"/>
    <w:basedOn w:val="SLONormal"/>
    <w:uiPriority w:val="6"/>
    <w:qFormat w:val="1"/>
    <w:rsid w:val="005D7A06"/>
    <w:pPr>
      <w:tabs>
        <w:tab w:val="num" w:pos="720"/>
      </w:tabs>
      <w:ind w:left="720" w:hanging="720"/>
      <w:jc w:val="left"/>
    </w:pPr>
    <w:rPr>
      <w:kern w:val="2"/>
      <w:sz w:val="22"/>
    </w:rPr>
  </w:style>
  <w:style w:type="paragraph" w:styleId="SLOExhibitListEST" w:customStyle="1">
    <w:name w:val="SLO_Exhibit_List_EST"/>
    <w:basedOn w:val="SLONormal"/>
    <w:uiPriority w:val="6"/>
    <w:qFormat w:val="1"/>
    <w:rsid w:val="005D7A06"/>
    <w:pPr>
      <w:tabs>
        <w:tab w:val="num" w:pos="720"/>
      </w:tabs>
      <w:ind w:left="720" w:hanging="720"/>
      <w:jc w:val="left"/>
    </w:pPr>
    <w:rPr>
      <w:kern w:val="2"/>
      <w:sz w:val="22"/>
    </w:rPr>
  </w:style>
  <w:style w:type="paragraph" w:styleId="Sorainen-Quote" w:customStyle="1">
    <w:name w:val="Sorainen - Quote"/>
    <w:qFormat w:val="1"/>
    <w:rsid w:val="005D7A06"/>
    <w:pPr>
      <w:shd w:color="auto" w:fill="004b87" w:val="clear"/>
      <w:spacing w:after="120" w:before="120" w:line="200" w:lineRule="exact"/>
    </w:pPr>
    <w:rPr>
      <w:rFonts w:eastAsiaTheme="minorHAnsi"/>
      <w:color w:val="ffffff"/>
      <w:sz w:val="18"/>
      <w:szCs w:val="18"/>
      <w:lang w:eastAsia="en-US" w:val="en-GB"/>
    </w:rPr>
  </w:style>
  <w:style w:type="paragraph" w:styleId="Sorainen-Quotesignature" w:customStyle="1">
    <w:name w:val="Sorainen - Quote signature"/>
    <w:qFormat w:val="1"/>
    <w:rsid w:val="005D7A06"/>
    <w:pPr>
      <w:shd w:color="auto" w:fill="004b87" w:val="clear"/>
      <w:spacing w:after="360" w:line="200" w:lineRule="exact"/>
      <w:jc w:val="right"/>
    </w:pPr>
    <w:rPr>
      <w:rFonts w:eastAsiaTheme="minorHAnsi"/>
      <w:i w:val="1"/>
      <w:iCs w:val="1"/>
      <w:color w:val="ffffff"/>
      <w:sz w:val="18"/>
      <w:szCs w:val="18"/>
      <w:lang w:eastAsia="en-US" w:val="en-GB"/>
    </w:rPr>
  </w:style>
  <w:style w:type="paragraph" w:styleId="SorainenOffer10" w:customStyle="1">
    <w:name w:val="Sorainen Offer 10"/>
    <w:basedOn w:val="Normal"/>
    <w:uiPriority w:val="99"/>
    <w:qFormat w:val="1"/>
    <w:rsid w:val="005D7A06"/>
    <w:pPr>
      <w:spacing w:after="120" w:before="120" w:line="259" w:lineRule="auto"/>
      <w:jc w:val="both"/>
    </w:pPr>
    <w:rPr>
      <w:rFonts w:ascii="Calibri" w:cs="Calibri" w:hAnsi="Calibri"/>
      <w:color w:val="5b6770"/>
      <w:sz w:val="20"/>
      <w:lang w:val="en-GB"/>
    </w:rPr>
  </w:style>
  <w:style w:type="paragraph" w:styleId="SorainenOffer10centre" w:customStyle="1">
    <w:name w:val="Sorainen Offer 10 centre"/>
    <w:basedOn w:val="SorainenOffer10"/>
    <w:uiPriority w:val="99"/>
    <w:qFormat w:val="1"/>
    <w:rsid w:val="005D7A06"/>
    <w:pPr>
      <w:jc w:val="center"/>
    </w:pPr>
  </w:style>
  <w:style w:type="paragraph" w:styleId="SorainenOffer10right" w:customStyle="1">
    <w:name w:val="Sorainen Offer 10 right"/>
    <w:basedOn w:val="SorainenOffer10"/>
    <w:uiPriority w:val="99"/>
    <w:qFormat w:val="1"/>
    <w:rsid w:val="005D7A06"/>
    <w:pPr>
      <w:jc w:val="right"/>
    </w:pPr>
  </w:style>
  <w:style w:type="paragraph" w:styleId="SorainenOffer9" w:customStyle="1">
    <w:name w:val="Sorainen Offer 9"/>
    <w:basedOn w:val="SorainenOffer10"/>
    <w:uiPriority w:val="99"/>
    <w:qFormat w:val="1"/>
    <w:rsid w:val="005D7A06"/>
    <w:rPr>
      <w:sz w:val="18"/>
      <w:szCs w:val="18"/>
    </w:rPr>
  </w:style>
  <w:style w:type="paragraph" w:styleId="SorainenOffer9Centre" w:customStyle="1">
    <w:name w:val="Sorainen Offer 9 Centre"/>
    <w:basedOn w:val="SorainenOffer9"/>
    <w:uiPriority w:val="99"/>
    <w:qFormat w:val="1"/>
    <w:rsid w:val="005D7A06"/>
    <w:pPr>
      <w:jc w:val="center"/>
    </w:pPr>
  </w:style>
  <w:style w:type="paragraph" w:styleId="SorainenOfferNormal" w:customStyle="1">
    <w:name w:val="Sorainen Offer Normal"/>
    <w:basedOn w:val="Normal"/>
    <w:uiPriority w:val="6"/>
    <w:qFormat w:val="1"/>
    <w:rsid w:val="005D7A06"/>
    <w:pPr>
      <w:spacing w:after="120" w:before="120" w:line="259" w:lineRule="auto"/>
      <w:jc w:val="both"/>
    </w:pPr>
    <w:rPr>
      <w:rFonts w:ascii="Calibri" w:cs="Calibri" w:hAnsi="Calibri"/>
      <w:color w:val="5b6770"/>
      <w:lang w:val="en-GB"/>
    </w:rPr>
  </w:style>
  <w:style w:type="paragraph" w:styleId="SorainenOfferAwardPublicationName" w:customStyle="1">
    <w:name w:val="Sorainen Offer Award Publication Name"/>
    <w:basedOn w:val="SorainenOfferNormal"/>
    <w:uiPriority w:val="99"/>
    <w:qFormat w:val="1"/>
    <w:rsid w:val="005D7A06"/>
    <w:pPr>
      <w:spacing w:before="240"/>
    </w:pPr>
    <w:rPr>
      <w:i w:val="1"/>
      <w:iCs w:val="1"/>
    </w:rPr>
  </w:style>
  <w:style w:type="paragraph" w:styleId="SorainenOfferAwardName" w:customStyle="1">
    <w:name w:val="Sorainen Offer Award Name"/>
    <w:basedOn w:val="SorainenOfferAwardPublicationName"/>
    <w:uiPriority w:val="99"/>
    <w:qFormat w:val="1"/>
    <w:rsid w:val="005D7A06"/>
    <w:pPr>
      <w:spacing w:after="240" w:before="0"/>
    </w:pPr>
    <w:rPr>
      <w:i w:val="0"/>
      <w:iCs w:val="0"/>
    </w:rPr>
  </w:style>
  <w:style w:type="paragraph" w:styleId="SorainenOfferBulletlist2" w:customStyle="1">
    <w:name w:val="Sorainen Offer Bullet list 2"/>
    <w:uiPriority w:val="99"/>
    <w:qFormat w:val="1"/>
    <w:rsid w:val="005D7A06"/>
    <w:pPr>
      <w:tabs>
        <w:tab w:val="num" w:pos="720"/>
      </w:tabs>
      <w:spacing w:after="120" w:before="120" w:line="240" w:lineRule="exact"/>
      <w:ind w:left="720" w:hanging="720"/>
    </w:pPr>
    <w:rPr>
      <w:rFonts w:eastAsiaTheme="minorHAnsi"/>
      <w:color w:val="7c7e83"/>
      <w:vertAlign w:val="superscript"/>
      <w:lang w:eastAsia="en-US" w:val="en-GB"/>
    </w:rPr>
  </w:style>
  <w:style w:type="paragraph" w:styleId="SorainenOfferBulletList1" w:customStyle="1">
    <w:name w:val="Sorainen Offer Bullet List 1"/>
    <w:basedOn w:val="SorainenOfferBulletlist2"/>
    <w:link w:val="SorainenOfferBulletList1Char"/>
    <w:uiPriority w:val="99"/>
    <w:qFormat w:val="1"/>
    <w:rsid w:val="005D7A06"/>
    <w:pPr>
      <w:ind w:left="714" w:right="851" w:hanging="357"/>
      <w:jc w:val="both"/>
    </w:pPr>
  </w:style>
  <w:style w:type="paragraph" w:styleId="SorainenOfferBulletlist10" w:customStyle="1">
    <w:name w:val="Sorainen Offer Bullet list 10"/>
    <w:basedOn w:val="SorainenOfferBulletlist2"/>
    <w:uiPriority w:val="99"/>
    <w:qFormat w:val="1"/>
    <w:rsid w:val="005D7A06"/>
    <w:pPr>
      <w:ind w:left="426" w:hanging="284"/>
    </w:pPr>
    <w:rPr>
      <w:sz w:val="20"/>
      <w:szCs w:val="20"/>
    </w:rPr>
  </w:style>
  <w:style w:type="paragraph" w:styleId="SorainenOfferBulletList3" w:customStyle="1">
    <w:name w:val="Sorainen Offer Bullet List 3"/>
    <w:basedOn w:val="SorainenOfferBulletList1"/>
    <w:uiPriority w:val="99"/>
    <w:qFormat w:val="1"/>
    <w:rsid w:val="005D7A06"/>
    <w:pPr>
      <w:ind w:right="0"/>
      <w:jc w:val="left"/>
    </w:pPr>
    <w:rPr>
      <w:sz w:val="20"/>
      <w:szCs w:val="20"/>
    </w:rPr>
  </w:style>
  <w:style w:type="paragraph" w:styleId="SorainenOfferBulletListBold" w:customStyle="1">
    <w:name w:val="Sorainen Offer Bullet List Bold"/>
    <w:basedOn w:val="SorainenOfferBulletList1"/>
    <w:uiPriority w:val="99"/>
    <w:qFormat w:val="1"/>
    <w:rsid w:val="005D7A06"/>
    <w:rPr>
      <w:b w:val="1"/>
      <w:bCs w:val="1"/>
    </w:rPr>
  </w:style>
  <w:style w:type="paragraph" w:styleId="SorainenOfferTitle" w:customStyle="1">
    <w:name w:val="Sorainen Offer Title"/>
    <w:link w:val="SorainenOfferTitleChar"/>
    <w:uiPriority w:val="99"/>
    <w:qFormat w:val="1"/>
    <w:rsid w:val="005D7A06"/>
    <w:pPr>
      <w:spacing w:after="160" w:line="259" w:lineRule="auto"/>
      <w:jc w:val="center"/>
    </w:pPr>
    <w:rPr>
      <w:rFonts w:eastAsiaTheme="minorHAnsi"/>
      <w:caps w:val="1"/>
      <w:color w:val="ffffff"/>
      <w:spacing w:val="5"/>
      <w:kern w:val="2"/>
      <w:sz w:val="44"/>
      <w:szCs w:val="44"/>
      <w:vertAlign w:val="superscript"/>
      <w:lang w:eastAsia="en-US" w:val="en-GB"/>
    </w:rPr>
  </w:style>
  <w:style w:type="paragraph" w:styleId="SorainenOfferSubtitle" w:customStyle="1">
    <w:name w:val="Sorainen Offer Subtitle"/>
    <w:basedOn w:val="SorainenOfferTitle"/>
    <w:link w:val="SorainenOfferSubtitleChar"/>
    <w:uiPriority w:val="99"/>
    <w:qFormat w:val="1"/>
    <w:rsid w:val="005D7A06"/>
    <w:pPr>
      <w:spacing w:after="240" w:line="240" w:lineRule="exact"/>
    </w:pPr>
    <w:rPr>
      <w:spacing w:val="15"/>
      <w:sz w:val="22"/>
      <w:szCs w:val="22"/>
    </w:rPr>
  </w:style>
  <w:style w:type="paragraph" w:styleId="SorainenOfferClientName" w:customStyle="1">
    <w:name w:val="Sorainen Offer Client Name"/>
    <w:basedOn w:val="SorainenOfferSubtitle"/>
    <w:uiPriority w:val="99"/>
    <w:qFormat w:val="1"/>
    <w:rsid w:val="005D7A06"/>
  </w:style>
  <w:style w:type="paragraph" w:styleId="SORAINENOfferHEAD-WHITE" w:customStyle="1">
    <w:name w:val="SORAINEN Offer HEAD-WHITE"/>
    <w:basedOn w:val="SorainenOfferNormal"/>
    <w:uiPriority w:val="99"/>
    <w:qFormat w:val="1"/>
    <w:rsid w:val="005D7A06"/>
    <w:pPr>
      <w:shd w:color="auto" w:fill="004b87" w:val="clear"/>
      <w:suppressAutoHyphens w:val="1"/>
      <w:spacing w:after="0" w:before="0"/>
      <w:jc w:val="left"/>
    </w:pPr>
    <w:rPr>
      <w:b w:val="1"/>
      <w:bCs w:val="1"/>
      <w:caps w:val="1"/>
      <w:color w:val="ffffff"/>
      <w:sz w:val="30"/>
      <w:szCs w:val="30"/>
    </w:rPr>
  </w:style>
  <w:style w:type="paragraph" w:styleId="SORAINENOfferHEAD-BLUE" w:customStyle="1">
    <w:name w:val="SORAINEN Offer HEAD-BLUE"/>
    <w:basedOn w:val="SORAINENOfferHEAD-WHITE"/>
    <w:uiPriority w:val="99"/>
    <w:qFormat w:val="1"/>
    <w:rsid w:val="005D7A06"/>
    <w:pPr>
      <w:shd w:color="auto" w:fill="auto" w:val="clear"/>
      <w:jc w:val="both"/>
    </w:pPr>
    <w:rPr>
      <w:color w:val="004b87"/>
    </w:rPr>
  </w:style>
  <w:style w:type="paragraph" w:styleId="SorainenOfferHeader" w:customStyle="1">
    <w:name w:val="Sorainen Offer Header"/>
    <w:basedOn w:val="SorainenOfferNormal"/>
    <w:uiPriority w:val="99"/>
    <w:qFormat w:val="1"/>
    <w:rsid w:val="005D7A06"/>
    <w:pPr>
      <w:pBdr>
        <w:bottom w:color="5b6770" w:space="1" w:sz="8" w:val="single"/>
      </w:pBdr>
      <w:tabs>
        <w:tab w:val="right" w:pos="9639"/>
      </w:tabs>
      <w:jc w:val="left"/>
    </w:pPr>
    <w:rPr>
      <w:caps w:val="1"/>
      <w:sz w:val="18"/>
      <w:szCs w:val="18"/>
    </w:rPr>
  </w:style>
  <w:style w:type="paragraph" w:styleId="SorainenOfferHeading" w:customStyle="1">
    <w:name w:val="Sorainen Offer Heading"/>
    <w:basedOn w:val="SorainenOfferNormal"/>
    <w:next w:val="SorainenOfferNormal"/>
    <w:uiPriority w:val="99"/>
    <w:qFormat w:val="1"/>
    <w:rsid w:val="005D7A06"/>
    <w:pPr>
      <w:jc w:val="left"/>
    </w:pPr>
    <w:rPr>
      <w:b w:val="1"/>
      <w:bCs w:val="1"/>
    </w:rPr>
  </w:style>
  <w:style w:type="paragraph" w:styleId="SorainenOfferNormalnospace" w:customStyle="1">
    <w:name w:val="Sorainen Offer Normal (no space)"/>
    <w:basedOn w:val="SorainenOfferNormal"/>
    <w:uiPriority w:val="6"/>
    <w:qFormat w:val="1"/>
    <w:rsid w:val="005D7A06"/>
    <w:pPr>
      <w:spacing w:after="0" w:before="0"/>
    </w:pPr>
  </w:style>
  <w:style w:type="paragraph" w:styleId="SorainenOfferNormalLeft" w:customStyle="1">
    <w:name w:val="Sorainen Offer Normal Left"/>
    <w:basedOn w:val="SorainenOfferNormal"/>
    <w:uiPriority w:val="6"/>
    <w:qFormat w:val="1"/>
    <w:rsid w:val="005D7A06"/>
    <w:pPr>
      <w:jc w:val="left"/>
    </w:pPr>
  </w:style>
  <w:style w:type="paragraph" w:styleId="SorainenOfferNormalWhiteCentre" w:customStyle="1">
    <w:name w:val="Sorainen Offer Normal White Centre"/>
    <w:basedOn w:val="SorainenOfferNormal"/>
    <w:uiPriority w:val="99"/>
    <w:qFormat w:val="1"/>
    <w:rsid w:val="005D7A06"/>
    <w:pPr>
      <w:jc w:val="center"/>
    </w:pPr>
    <w:rPr>
      <w:color w:val="ffffff"/>
    </w:rPr>
  </w:style>
  <w:style w:type="paragraph" w:styleId="SorainenOfferTable1" w:customStyle="1">
    <w:name w:val="Sorainen Offer Table 1"/>
    <w:basedOn w:val="NoSpacing"/>
    <w:uiPriority w:val="99"/>
    <w:qFormat w:val="1"/>
    <w:rsid w:val="005D7A06"/>
    <w:pPr>
      <w:spacing w:after="160" w:line="240" w:lineRule="exact"/>
      <w:ind w:right="125"/>
    </w:pPr>
    <w:rPr>
      <w:rFonts w:ascii="Calibri" w:cs="Calibri" w:hAnsi="Calibri"/>
      <w:color w:val="5b6770"/>
      <w:lang w:val="en-GB"/>
    </w:rPr>
  </w:style>
  <w:style w:type="paragraph" w:styleId="SorainenOfferTable1Centre" w:customStyle="1">
    <w:name w:val="Sorainen Offer Table 1 Centre"/>
    <w:basedOn w:val="SorainenOfferTable1"/>
    <w:uiPriority w:val="99"/>
    <w:qFormat w:val="1"/>
    <w:rsid w:val="005D7A06"/>
    <w:pPr>
      <w:jc w:val="center"/>
    </w:pPr>
  </w:style>
  <w:style w:type="paragraph" w:styleId="SorainenOfferTable1CentreBold" w:customStyle="1">
    <w:name w:val="Sorainen Offer Table 1 Centre Bold"/>
    <w:basedOn w:val="SorainenOfferTable1"/>
    <w:uiPriority w:val="99"/>
    <w:qFormat w:val="1"/>
    <w:rsid w:val="005D7A06"/>
    <w:pPr>
      <w:jc w:val="center"/>
    </w:pPr>
    <w:rPr>
      <w:b w:val="1"/>
      <w:bCs w:val="1"/>
    </w:rPr>
  </w:style>
  <w:style w:type="paragraph" w:styleId="SorainenOfferTable1Right" w:customStyle="1">
    <w:name w:val="Sorainen Offer Table 1 Right"/>
    <w:basedOn w:val="SorainenOfferTable1"/>
    <w:uiPriority w:val="99"/>
    <w:qFormat w:val="1"/>
    <w:rsid w:val="005D7A06"/>
    <w:pPr>
      <w:jc w:val="right"/>
    </w:pPr>
  </w:style>
  <w:style w:type="paragraph" w:styleId="SorainenOfferTableHeading1" w:customStyle="1">
    <w:name w:val="Sorainen Offer Table Heading 1"/>
    <w:basedOn w:val="SorainenOfferNormal"/>
    <w:uiPriority w:val="99"/>
    <w:qFormat w:val="1"/>
    <w:rsid w:val="005D7A06"/>
    <w:pPr>
      <w:jc w:val="center"/>
    </w:pPr>
    <w:rPr>
      <w:b w:val="1"/>
      <w:bCs w:val="1"/>
      <w:color w:val="004b87"/>
    </w:rPr>
  </w:style>
  <w:style w:type="paragraph" w:styleId="SorainenOfferTableHeading2" w:customStyle="1">
    <w:name w:val="Sorainen Offer Table Heading 2"/>
    <w:basedOn w:val="SorainenOfferTableHeading1"/>
    <w:uiPriority w:val="99"/>
    <w:qFormat w:val="1"/>
    <w:rsid w:val="005D7A06"/>
    <w:rPr>
      <w:color w:val="ffffff"/>
    </w:rPr>
  </w:style>
  <w:style w:type="paragraph" w:styleId="SorainenOfferTableHeadingblue-right" w:customStyle="1">
    <w:name w:val="Sorainen Offer Table Heading blue-right"/>
    <w:basedOn w:val="SorainenOfferTableHeading1"/>
    <w:uiPriority w:val="99"/>
    <w:qFormat w:val="1"/>
    <w:rsid w:val="005D7A06"/>
    <w:pPr>
      <w:ind w:right="123"/>
      <w:jc w:val="right"/>
    </w:pPr>
  </w:style>
  <w:style w:type="paragraph" w:styleId="SorainenOfferTableHeadingblue-right-nospace" w:customStyle="1">
    <w:name w:val="Sorainen Offer Table Heading blue-right-nospace"/>
    <w:basedOn w:val="SorainenOfferTableHeadingblue-right"/>
    <w:uiPriority w:val="99"/>
    <w:qFormat w:val="1"/>
    <w:rsid w:val="005D7A06"/>
    <w:pPr>
      <w:spacing w:after="0" w:before="360"/>
      <w:ind w:right="125"/>
    </w:pPr>
  </w:style>
  <w:style w:type="paragraph" w:styleId="SorainenOfferTableHeadingLeft" w:customStyle="1">
    <w:name w:val="Sorainen Offer Table Heading Left"/>
    <w:basedOn w:val="Normal"/>
    <w:uiPriority w:val="99"/>
    <w:qFormat w:val="1"/>
    <w:rsid w:val="005D7A06"/>
    <w:pPr>
      <w:spacing w:after="120" w:before="120" w:line="259" w:lineRule="auto"/>
    </w:pPr>
    <w:rPr>
      <w:rFonts w:ascii="Calibri" w:cs="Calibri" w:hAnsi="Calibri"/>
      <w:b w:val="1"/>
      <w:bCs w:val="1"/>
      <w:i w:val="1"/>
      <w:iCs w:val="1"/>
      <w:color w:val="004b87"/>
      <w:lang w:val="en-GB"/>
    </w:rPr>
  </w:style>
  <w:style w:type="paragraph" w:styleId="SorainenOfferTableHeadingWhiteCentre" w:customStyle="1">
    <w:name w:val="Sorainen Offer Table Heading White Centre"/>
    <w:basedOn w:val="SorainenOfferTable1CentreBold"/>
    <w:uiPriority w:val="6"/>
    <w:qFormat w:val="1"/>
    <w:rsid w:val="005D7A06"/>
    <w:pPr>
      <w:spacing w:after="120" w:before="120"/>
      <w:ind w:right="0"/>
    </w:pPr>
    <w:rPr>
      <w:color w:val="ffffff" w:themeColor="background1"/>
    </w:rPr>
  </w:style>
  <w:style w:type="paragraph" w:styleId="SorainenOfferTableHeadingWhiteLeft" w:customStyle="1">
    <w:name w:val="Sorainen Offer Table Heading White Left"/>
    <w:basedOn w:val="SorainenOfferTableHeadingWhiteCentre"/>
    <w:uiPriority w:val="6"/>
    <w:qFormat w:val="1"/>
    <w:rsid w:val="005D7A06"/>
    <w:pPr>
      <w:jc w:val="left"/>
    </w:pPr>
  </w:style>
  <w:style w:type="paragraph" w:styleId="SorainenOfferTitleBold" w:customStyle="1">
    <w:name w:val="Sorainen Offer Title Bold"/>
    <w:basedOn w:val="SorainenOfferTitle"/>
    <w:uiPriority w:val="99"/>
    <w:qFormat w:val="1"/>
    <w:rsid w:val="005D7A06"/>
    <w:rPr>
      <w:b w:val="1"/>
      <w:bCs w:val="1"/>
    </w:rPr>
  </w:style>
  <w:style w:type="paragraph" w:styleId="SorainenOfferfootnote" w:customStyle="1">
    <w:name w:val="Sorainen_Offer_footnote"/>
    <w:basedOn w:val="SorainenOfferNormal"/>
    <w:qFormat w:val="1"/>
    <w:rsid w:val="005D7A06"/>
    <w:rPr>
      <w:sz w:val="20"/>
    </w:rPr>
  </w:style>
  <w:style w:type="paragraph" w:styleId="CommentText">
    <w:name w:val="annotation text"/>
    <w:basedOn w:val="Normal"/>
    <w:link w:val="CommentTextChar"/>
    <w:uiPriority w:val="99"/>
    <w:semiHidden w:val="1"/>
    <w:unhideWhenUsed w:val="1"/>
    <w:qFormat w:val="1"/>
    <w:rsid w:val="002117F1"/>
    <w:rPr>
      <w:sz w:val="20"/>
      <w:szCs w:val="20"/>
    </w:rPr>
  </w:style>
  <w:style w:type="paragraph" w:styleId="CommentSubject">
    <w:name w:val="annotation subject"/>
    <w:basedOn w:val="CommentText"/>
    <w:next w:val="CommentText"/>
    <w:link w:val="CommentSubjectChar"/>
    <w:uiPriority w:val="99"/>
    <w:semiHidden w:val="1"/>
    <w:unhideWhenUsed w:val="1"/>
    <w:qFormat w:val="1"/>
    <w:rsid w:val="002117F1"/>
    <w:rPr>
      <w:b w:val="1"/>
      <w:bCs w:val="1"/>
    </w:rPr>
  </w:style>
  <w:style w:type="numbering" w:styleId="SLONumberings" w:customStyle="1">
    <w:name w:val="SLO_Numberings"/>
    <w:uiPriority w:val="99"/>
    <w:qFormat w:val="1"/>
    <w:rsid w:val="005D7A06"/>
  </w:style>
  <w:style w:type="numbering" w:styleId="SORLDDHeadings" w:customStyle="1">
    <w:name w:val="SOR_LDD_Headings"/>
    <w:uiPriority w:val="99"/>
    <w:qFormat w:val="1"/>
    <w:rsid w:val="005D7A06"/>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s://apps.apple.com/ee/app/triumfland-saga/id1510345268" TargetMode="External"/><Relationship Id="rId9" Type="http://schemas.openxmlformats.org/officeDocument/2006/relationships/hyperlink" Target="https://play.google.com/store/apps/details?id=com.triumfgamification.app.ope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EcQ+3fln1ez2lz/6ps5eLdZMA==">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2021-09-08T10:05:00Z</dcterms:created>
  <dc:creator>Kirsi Johanna Koistinen | Sorainen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0x0101003269D2A7994EDC4EBDE3F926EFD7B8C1</vt:lpwstr>
  </property>
  <property fmtid="{D5CDD505-2E9C-101B-9397-08002B2CF9AE}" pid="3" name="Order">
    <vt:r8>97400.0</vt:r8>
  </property>
</Properties>
</file>