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5B4D" w14:textId="77777777" w:rsidR="001C0CBF" w:rsidRDefault="001C0CBF" w:rsidP="001C0CBF">
      <w:pPr>
        <w:pStyle w:val="paragraph"/>
        <w:spacing w:before="0" w:beforeAutospacing="0" w:after="0" w:afterAutospacing="0"/>
        <w:jc w:val="center"/>
        <w:textAlignment w:val="baseline"/>
        <w:rPr>
          <w:rFonts w:ascii="Segoe UI" w:hAnsi="Segoe UI" w:cs="Segoe UI"/>
          <w:sz w:val="18"/>
          <w:szCs w:val="18"/>
        </w:rPr>
      </w:pPr>
      <w:r>
        <w:rPr>
          <w:rStyle w:val="normaltextrun"/>
          <w:b/>
          <w:bCs/>
        </w:rPr>
        <w:t>HALDUSLEPING nr ………</w:t>
      </w:r>
      <w:r>
        <w:rPr>
          <w:rStyle w:val="eop"/>
        </w:rPr>
        <w:t> </w:t>
      </w:r>
    </w:p>
    <w:p w14:paraId="716D6911" w14:textId="77777777" w:rsidR="001C0CBF" w:rsidRDefault="001C0CBF" w:rsidP="001C0CBF">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b/>
          <w:bCs/>
        </w:rPr>
        <w:t>Klaose</w:t>
      </w:r>
      <w:proofErr w:type="spellEnd"/>
      <w:r>
        <w:rPr>
          <w:rStyle w:val="normaltextrun"/>
          <w:b/>
          <w:bCs/>
        </w:rPr>
        <w:t xml:space="preserve"> tn 16 // </w:t>
      </w:r>
      <w:proofErr w:type="spellStart"/>
      <w:r>
        <w:rPr>
          <w:rStyle w:val="normaltextrun"/>
          <w:b/>
          <w:bCs/>
        </w:rPr>
        <w:t>Meruski</w:t>
      </w:r>
      <w:proofErr w:type="spellEnd"/>
      <w:r>
        <w:rPr>
          <w:rStyle w:val="normaltextrun"/>
          <w:b/>
          <w:bCs/>
        </w:rPr>
        <w:t xml:space="preserve"> tn 14 // 16 (endine Aruküla tee 34 krundi osa) </w:t>
      </w:r>
      <w:r>
        <w:rPr>
          <w:rStyle w:val="normaltextrun"/>
          <w:b/>
          <w:bCs/>
          <w:color w:val="000000"/>
        </w:rPr>
        <w:t>krundi detailplaneeringukohaste avalike rajatiste väljaehitamiseks</w:t>
      </w:r>
      <w:r>
        <w:rPr>
          <w:rStyle w:val="eop"/>
          <w:color w:val="000000"/>
        </w:rPr>
        <w:t> </w:t>
      </w:r>
    </w:p>
    <w:p w14:paraId="0D64B80D" w14:textId="77777777" w:rsidR="001C0CBF" w:rsidRDefault="001C0CBF" w:rsidP="001C0CB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w:t>
      </w:r>
      <w:r>
        <w:rPr>
          <w:rStyle w:val="eop"/>
          <w:color w:val="000000"/>
        </w:rPr>
        <w:t> </w:t>
      </w:r>
    </w:p>
    <w:p w14:paraId="6BF57C66"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43B23F4E"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28335CB1"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b/>
          <w:bCs/>
        </w:rPr>
        <w:t xml:space="preserve">Tartu linn, </w:t>
      </w:r>
      <w:r>
        <w:rPr>
          <w:rStyle w:val="normaltextrun"/>
        </w:rPr>
        <w:t>registrikood 75006546,</w:t>
      </w:r>
      <w:r>
        <w:rPr>
          <w:rStyle w:val="normaltextrun"/>
          <w:b/>
          <w:bCs/>
        </w:rPr>
        <w:t xml:space="preserve">  </w:t>
      </w:r>
      <w:r>
        <w:rPr>
          <w:rStyle w:val="normaltextrun"/>
        </w:rPr>
        <w:t xml:space="preserve">(edaspidi </w:t>
      </w:r>
      <w:r>
        <w:rPr>
          <w:rStyle w:val="normaltextrun"/>
          <w:i/>
          <w:iCs/>
        </w:rPr>
        <w:t>linn</w:t>
      </w:r>
      <w:r>
        <w:rPr>
          <w:rStyle w:val="normaltextrun"/>
        </w:rPr>
        <w:t xml:space="preserve">), mida esindab Tartu Linnavalitsuse ….. korralduse nr …. alusel ruumiloome osakonna juhataja Kertu </w:t>
      </w:r>
      <w:proofErr w:type="spellStart"/>
      <w:r>
        <w:rPr>
          <w:rStyle w:val="normaltextrun"/>
        </w:rPr>
        <w:t>Vuks</w:t>
      </w:r>
      <w:proofErr w:type="spellEnd"/>
      <w:r>
        <w:rPr>
          <w:rStyle w:val="normaltextrun"/>
        </w:rPr>
        <w:t> </w:t>
      </w:r>
      <w:r>
        <w:rPr>
          <w:rStyle w:val="eop"/>
        </w:rPr>
        <w:t> </w:t>
      </w:r>
    </w:p>
    <w:p w14:paraId="5577C578"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ja </w:t>
      </w:r>
      <w:r>
        <w:rPr>
          <w:rStyle w:val="eop"/>
        </w:rPr>
        <w:t> </w:t>
      </w:r>
    </w:p>
    <w:p w14:paraId="6EDF7E42"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proofErr w:type="spellStart"/>
      <w:r>
        <w:rPr>
          <w:rStyle w:val="normaltextrun"/>
          <w:b/>
          <w:bCs/>
        </w:rPr>
        <w:t>Fausto</w:t>
      </w:r>
      <w:proofErr w:type="spellEnd"/>
      <w:r>
        <w:rPr>
          <w:rStyle w:val="normaltextrun"/>
          <w:b/>
          <w:bCs/>
        </w:rPr>
        <w:t xml:space="preserve"> Grupp OÜ, </w:t>
      </w:r>
      <w:r>
        <w:rPr>
          <w:rStyle w:val="normaltextrun"/>
        </w:rPr>
        <w:t xml:space="preserve">registrikood </w:t>
      </w:r>
      <w:r>
        <w:rPr>
          <w:rStyle w:val="normaltextrun"/>
          <w:color w:val="000000"/>
        </w:rPr>
        <w:t>11231197</w:t>
      </w:r>
      <w:r>
        <w:rPr>
          <w:rStyle w:val="normaltextrun"/>
        </w:rPr>
        <w:t xml:space="preserve">, (edaspidi </w:t>
      </w:r>
      <w:r>
        <w:rPr>
          <w:rStyle w:val="normaltextrun"/>
          <w:i/>
          <w:iCs/>
        </w:rPr>
        <w:t>arendaja</w:t>
      </w:r>
      <w:r>
        <w:rPr>
          <w:rStyle w:val="normaltextrun"/>
        </w:rPr>
        <w:t xml:space="preserve">), mida esindab juhatuse liige Kenneth Karpov, (edaspidi ühiselt nimetatud </w:t>
      </w:r>
      <w:r>
        <w:rPr>
          <w:rStyle w:val="normaltextrun"/>
          <w:i/>
          <w:iCs/>
        </w:rPr>
        <w:t>pool või pooled</w:t>
      </w:r>
      <w:r>
        <w:rPr>
          <w:rStyle w:val="normaltextrun"/>
        </w:rPr>
        <w:t xml:space="preserve">), on sõlminud planeerimisseaduse § 131 lõike 2 alusel halduslepingu (edaspidi nimetatud </w:t>
      </w:r>
      <w:r>
        <w:rPr>
          <w:rStyle w:val="normaltextrun"/>
          <w:i/>
          <w:iCs/>
        </w:rPr>
        <w:t>leping</w:t>
      </w:r>
      <w:r>
        <w:rPr>
          <w:rStyle w:val="normaltextrun"/>
        </w:rPr>
        <w:t>) alljärgnevas.</w:t>
      </w:r>
      <w:r>
        <w:rPr>
          <w:rStyle w:val="eop"/>
        </w:rPr>
        <w:t> </w:t>
      </w:r>
    </w:p>
    <w:p w14:paraId="0EFB98E0"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5247641" w14:textId="77777777" w:rsidR="001C0CBF" w:rsidRDefault="001C0CBF" w:rsidP="001C0CBF">
      <w:pPr>
        <w:pStyle w:val="paragraph"/>
        <w:numPr>
          <w:ilvl w:val="0"/>
          <w:numId w:val="1"/>
        </w:numPr>
        <w:spacing w:before="0" w:beforeAutospacing="0" w:after="0" w:afterAutospacing="0"/>
        <w:ind w:left="1080" w:firstLine="0"/>
        <w:textAlignment w:val="baseline"/>
      </w:pPr>
      <w:r>
        <w:rPr>
          <w:rStyle w:val="normaltextrun"/>
          <w:b/>
          <w:bCs/>
        </w:rPr>
        <w:t>Üldsätted ja lepingu objekt</w:t>
      </w:r>
      <w:r>
        <w:rPr>
          <w:rStyle w:val="eop"/>
        </w:rPr>
        <w:t> </w:t>
      </w:r>
    </w:p>
    <w:p w14:paraId="42D9943F" w14:textId="4170ABFB"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1.1 Leping sõlmitakse enne</w:t>
      </w:r>
      <w:r>
        <w:rPr>
          <w:rStyle w:val="normaltextrun"/>
          <w:b/>
          <w:bCs/>
          <w:color w:val="000000"/>
        </w:rPr>
        <w:t xml:space="preserve"> </w:t>
      </w:r>
      <w:r>
        <w:rPr>
          <w:rStyle w:val="normaltextrun"/>
          <w:color w:val="000000"/>
        </w:rPr>
        <w:t xml:space="preserve">detailplaneeringu kehtestamist eesmärgiga  tagada linnale kuuluvale </w:t>
      </w:r>
      <w:proofErr w:type="spellStart"/>
      <w:r>
        <w:rPr>
          <w:rStyle w:val="normaltextrun"/>
          <w:color w:val="000000"/>
        </w:rPr>
        <w:t>Klaose</w:t>
      </w:r>
      <w:proofErr w:type="spellEnd"/>
      <w:r>
        <w:rPr>
          <w:rStyle w:val="normaltextrun"/>
          <w:color w:val="000000"/>
        </w:rPr>
        <w:t xml:space="preserve"> tänav T17 kinnistule avalikuks kasutamiseks ette nähtud tee ja sellega seotud rajatiste, haljastuse, välisvalgustuse ja tehnorajatiste (käesolevas lepingus nimetatud ka </w:t>
      </w:r>
      <w:r>
        <w:rPr>
          <w:rStyle w:val="normaltextrun"/>
          <w:b/>
          <w:bCs/>
          <w:color w:val="000000"/>
        </w:rPr>
        <w:t>rajatised</w:t>
      </w:r>
      <w:r>
        <w:rPr>
          <w:rStyle w:val="normaltextrun"/>
          <w:color w:val="000000"/>
        </w:rPr>
        <w:t xml:space="preserve">) väljaehitamine ja sellega seotud kulutuste kandmine  </w:t>
      </w:r>
      <w:r>
        <w:rPr>
          <w:rStyle w:val="normaltextrun"/>
        </w:rPr>
        <w:t>arendaja poolt</w:t>
      </w:r>
      <w:r>
        <w:rPr>
          <w:rStyle w:val="normaltextrun"/>
          <w:color w:val="000000"/>
        </w:rPr>
        <w:t>. </w:t>
      </w:r>
      <w:r>
        <w:rPr>
          <w:rStyle w:val="eop"/>
          <w:color w:val="000000"/>
        </w:rPr>
        <w:t> </w:t>
      </w:r>
      <w:ins w:id="0" w:author="Pille Pettai-Stasiulis | LEVIN" w:date="2024-02-21T13:55:00Z">
        <w:r w:rsidR="003D318D">
          <w:rPr>
            <w:rStyle w:val="eop"/>
            <w:color w:val="000000"/>
          </w:rPr>
          <w:t xml:space="preserve">Linn kohustub Arendajale teatama </w:t>
        </w:r>
      </w:ins>
      <w:ins w:id="1" w:author="Pille Pettai-Stasiulis | LEVIN" w:date="2024-02-21T14:00:00Z">
        <w:r w:rsidR="00F5355B">
          <w:rPr>
            <w:rStyle w:val="eop"/>
            <w:color w:val="000000"/>
          </w:rPr>
          <w:t xml:space="preserve">esimesel võimalusel </w:t>
        </w:r>
      </w:ins>
      <w:ins w:id="2" w:author="Pille Pettai-Stasiulis | LEVIN" w:date="2024-02-21T13:55:00Z">
        <w:r w:rsidR="00794AE5">
          <w:rPr>
            <w:rStyle w:val="eop"/>
            <w:color w:val="000000"/>
          </w:rPr>
          <w:t>k</w:t>
        </w:r>
      </w:ins>
      <w:ins w:id="3" w:author="Pille Pettai-Stasiulis | LEVIN" w:date="2024-02-21T13:56:00Z">
        <w:r w:rsidR="00794AE5">
          <w:rPr>
            <w:rStyle w:val="eop"/>
            <w:color w:val="000000"/>
          </w:rPr>
          <w:t>ui L</w:t>
        </w:r>
      </w:ins>
      <w:ins w:id="4" w:author="Pille Pettai-Stasiulis | LEVIN" w:date="2024-02-21T13:59:00Z">
        <w:r w:rsidR="00B70FD8">
          <w:rPr>
            <w:rStyle w:val="eop"/>
            <w:color w:val="000000"/>
          </w:rPr>
          <w:t xml:space="preserve">epingu </w:t>
        </w:r>
      </w:ins>
      <w:ins w:id="5" w:author="Pille Pettai-Stasiulis | LEVIN" w:date="2024-02-21T13:56:00Z">
        <w:r w:rsidR="00794AE5">
          <w:rPr>
            <w:rStyle w:val="eop"/>
            <w:color w:val="000000"/>
          </w:rPr>
          <w:t>punktis 3.1.6. viidatud k</w:t>
        </w:r>
      </w:ins>
      <w:ins w:id="6" w:author="Pille Pettai-Stasiulis | LEVIN" w:date="2024-02-21T13:59:00Z">
        <w:r w:rsidR="00B70FD8">
          <w:rPr>
            <w:rStyle w:val="eop"/>
            <w:color w:val="000000"/>
          </w:rPr>
          <w:t xml:space="preserve">olmas </w:t>
        </w:r>
      </w:ins>
      <w:ins w:id="7" w:author="Pille Pettai-Stasiulis | LEVIN" w:date="2024-02-21T13:56:00Z">
        <w:r w:rsidR="00794AE5">
          <w:rPr>
            <w:rStyle w:val="eop"/>
            <w:color w:val="000000"/>
          </w:rPr>
          <w:t xml:space="preserve">isik, kellel on samuti detailplaneeringu kohaste rajatiste välja ehitamise kohustus, alustab tema poolsete kohustuste täitmist samade rajatiste osas, </w:t>
        </w:r>
      </w:ins>
      <w:ins w:id="8" w:author="Pille Pettai-Stasiulis | LEVIN" w:date="2024-02-21T13:57:00Z">
        <w:r w:rsidR="00794AE5">
          <w:rPr>
            <w:rStyle w:val="eop"/>
            <w:color w:val="000000"/>
          </w:rPr>
          <w:t xml:space="preserve">võimaldamaks Arendajal teha kokkuleppeid kolmanda isikuga. Pooled on lisaks kokku leppinud, et </w:t>
        </w:r>
        <w:r w:rsidR="00B62F0A">
          <w:rPr>
            <w:rStyle w:val="eop"/>
            <w:color w:val="000000"/>
          </w:rPr>
          <w:t xml:space="preserve">kui Lepingu punktis 3.1.6. nimetatud isik on rajatised välja ehitanud enne kui Arendaja on asunud </w:t>
        </w:r>
      </w:ins>
      <w:ins w:id="9" w:author="Pille Pettai-Stasiulis | LEVIN" w:date="2024-02-21T13:58:00Z">
        <w:r w:rsidR="00034B3F">
          <w:rPr>
            <w:rStyle w:val="eop"/>
            <w:color w:val="000000"/>
          </w:rPr>
          <w:t>detailplaneeringut ellu viima</w:t>
        </w:r>
      </w:ins>
      <w:ins w:id="10" w:author="Pille Pettai-Stasiulis | LEVIN" w:date="2024-02-21T13:59:00Z">
        <w:r w:rsidR="007A4DC9">
          <w:rPr>
            <w:rStyle w:val="eop"/>
            <w:color w:val="000000"/>
          </w:rPr>
          <w:t>, siis l</w:t>
        </w:r>
      </w:ins>
      <w:ins w:id="11" w:author="Pille Pettai-Stasiulis | LEVIN" w:date="2024-02-21T13:58:00Z">
        <w:r w:rsidR="00034B3F">
          <w:rPr>
            <w:rStyle w:val="eop"/>
            <w:color w:val="000000"/>
          </w:rPr>
          <w:t xml:space="preserve">oetakse, et </w:t>
        </w:r>
      </w:ins>
      <w:ins w:id="12" w:author="Pille Pettai-Stasiulis | LEVIN" w:date="2024-02-21T13:59:00Z">
        <w:r w:rsidR="007A4DC9">
          <w:rPr>
            <w:rStyle w:val="eop"/>
            <w:color w:val="000000"/>
          </w:rPr>
          <w:t xml:space="preserve">vastavate välja ehitatud </w:t>
        </w:r>
      </w:ins>
      <w:ins w:id="13" w:author="Pille Pettai-Stasiulis | LEVIN" w:date="2024-02-21T13:58:00Z">
        <w:r w:rsidR="00034B3F">
          <w:rPr>
            <w:rStyle w:val="eop"/>
            <w:color w:val="000000"/>
          </w:rPr>
          <w:t>rajatiste välja ehitamise kohustus on täidetud ning Arendajal käeso</w:t>
        </w:r>
      </w:ins>
      <w:ins w:id="14" w:author="Pille Pettai-Stasiulis | LEVIN" w:date="2024-02-21T13:59:00Z">
        <w:r w:rsidR="007A4DC9">
          <w:rPr>
            <w:rStyle w:val="eop"/>
            <w:color w:val="000000"/>
          </w:rPr>
          <w:t xml:space="preserve">leva </w:t>
        </w:r>
      </w:ins>
      <w:ins w:id="15" w:author="Pille Pettai-Stasiulis | LEVIN" w:date="2024-02-21T14:00:00Z">
        <w:r w:rsidR="007A4DC9">
          <w:rPr>
            <w:rStyle w:val="eop"/>
            <w:color w:val="000000"/>
          </w:rPr>
          <w:t xml:space="preserve">Lepingu alusel vastavate välja ehitatud rajatiste </w:t>
        </w:r>
      </w:ins>
      <w:ins w:id="16" w:author="Pille Pettai-Stasiulis | LEVIN" w:date="2024-02-21T13:58:00Z">
        <w:r w:rsidR="00034B3F">
          <w:rPr>
            <w:rStyle w:val="eop"/>
            <w:color w:val="000000"/>
          </w:rPr>
          <w:t xml:space="preserve">osas kohustusi ei ole.  </w:t>
        </w:r>
      </w:ins>
    </w:p>
    <w:p w14:paraId="30191FA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4EE06A04" w14:textId="6CC8DD02"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1.2 Arendaja on </w:t>
      </w:r>
      <w:proofErr w:type="spellStart"/>
      <w:r>
        <w:rPr>
          <w:rStyle w:val="normaltextrun"/>
        </w:rPr>
        <w:t>Klaose</w:t>
      </w:r>
      <w:proofErr w:type="spellEnd"/>
      <w:r>
        <w:rPr>
          <w:rStyle w:val="normaltextrun"/>
        </w:rPr>
        <w:t xml:space="preserve"> tn 16 // </w:t>
      </w:r>
      <w:proofErr w:type="spellStart"/>
      <w:r>
        <w:rPr>
          <w:rStyle w:val="normaltextrun"/>
        </w:rPr>
        <w:t>Meruski</w:t>
      </w:r>
      <w:proofErr w:type="spellEnd"/>
      <w:r>
        <w:rPr>
          <w:rStyle w:val="normaltextrun"/>
        </w:rPr>
        <w:t xml:space="preserve"> tn 14 // 16 kinnistu igakordne omanik, kes soovib </w:t>
      </w:r>
      <w:proofErr w:type="spellStart"/>
      <w:r>
        <w:rPr>
          <w:rStyle w:val="normaltextrun"/>
        </w:rPr>
        <w:t>Klaose</w:t>
      </w:r>
      <w:proofErr w:type="spellEnd"/>
      <w:r>
        <w:rPr>
          <w:rStyle w:val="normaltextrun"/>
        </w:rPr>
        <w:t xml:space="preserve"> tn 16 // </w:t>
      </w:r>
      <w:proofErr w:type="spellStart"/>
      <w:r>
        <w:rPr>
          <w:rStyle w:val="normaltextrun"/>
        </w:rPr>
        <w:t>Meruski</w:t>
      </w:r>
      <w:proofErr w:type="spellEnd"/>
      <w:r>
        <w:rPr>
          <w:rStyle w:val="normaltextrun"/>
        </w:rPr>
        <w:t xml:space="preserve"> tn 14 // 16 (endine Aruküla tee 34 krundi osa) </w:t>
      </w:r>
      <w:r>
        <w:rPr>
          <w:rStyle w:val="normaltextrun"/>
          <w:color w:val="000000"/>
        </w:rPr>
        <w:t>krundi detailplaneeringu</w:t>
      </w:r>
      <w:ins w:id="17" w:author="Pille Pettai-Stasiulis | LEVIN" w:date="2024-02-21T13:26:00Z">
        <w:r w:rsidR="005365D1">
          <w:rPr>
            <w:rStyle w:val="normaltextrun"/>
            <w:color w:val="000000"/>
          </w:rPr>
          <w:t xml:space="preserve"> </w:t>
        </w:r>
      </w:ins>
      <w:del w:id="18" w:author="Pille Pettai-Stasiulis | LEVIN" w:date="2024-02-21T13:26:00Z">
        <w:r w:rsidDel="005365D1">
          <w:rPr>
            <w:rStyle w:val="normaltextrun"/>
            <w:color w:val="000000"/>
          </w:rPr>
          <w:delText xml:space="preserve">t </w:delText>
        </w:r>
      </w:del>
      <w:r>
        <w:rPr>
          <w:rStyle w:val="normaltextrun"/>
          <w:color w:val="000000"/>
        </w:rPr>
        <w:t xml:space="preserve">(edaspidi </w:t>
      </w:r>
      <w:r>
        <w:rPr>
          <w:rStyle w:val="normaltextrun"/>
          <w:i/>
          <w:iCs/>
          <w:color w:val="000000"/>
        </w:rPr>
        <w:t>detailplaneering</w:t>
      </w:r>
      <w:r>
        <w:rPr>
          <w:rStyle w:val="normaltextrun"/>
          <w:color w:val="000000"/>
        </w:rPr>
        <w:t>)</w:t>
      </w:r>
      <w:r>
        <w:rPr>
          <w:rStyle w:val="normaltextrun"/>
        </w:rPr>
        <w:t xml:space="preserve"> </w:t>
      </w:r>
      <w:ins w:id="19" w:author="Pille Pettai-Stasiulis | LEVIN" w:date="2024-02-21T13:26:00Z">
        <w:r w:rsidR="005365D1">
          <w:rPr>
            <w:rStyle w:val="normaltextrun"/>
          </w:rPr>
          <w:t>kehtestamist</w:t>
        </w:r>
      </w:ins>
      <w:ins w:id="20" w:author="Pille Pettai-Stasiulis | LEVIN" w:date="2024-02-21T13:27:00Z">
        <w:r w:rsidR="005365D1">
          <w:rPr>
            <w:rStyle w:val="normaltextrun"/>
          </w:rPr>
          <w:t xml:space="preserve"> ja seda </w:t>
        </w:r>
      </w:ins>
      <w:r>
        <w:rPr>
          <w:rStyle w:val="normaltextrun"/>
        </w:rPr>
        <w:t>ellu viia. </w:t>
      </w:r>
      <w:r>
        <w:rPr>
          <w:rStyle w:val="eop"/>
        </w:rPr>
        <w:t> </w:t>
      </w:r>
    </w:p>
    <w:p w14:paraId="124FEA3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1ED8A30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1.3 </w:t>
      </w:r>
      <w:r>
        <w:rPr>
          <w:rStyle w:val="normaltextrun"/>
        </w:rPr>
        <w:t>Lepingu objekt hõlmab kõiki rajatiste väljaehitamise tulemuste tervikliku lahenduse saavutamiseks vajalikke töid. </w:t>
      </w:r>
      <w:r>
        <w:rPr>
          <w:rStyle w:val="eop"/>
        </w:rPr>
        <w:t> </w:t>
      </w:r>
    </w:p>
    <w:p w14:paraId="77F44BF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212400E" w14:textId="189A247C"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1.4 Pooled lepivad kokku, et ehitusprojekti koostamise tulemusena võib arendaja kohustuseks oleva rajatise ehitamise ala ja ulatus muutuda vastavalt ehitusprojektis täpsustatule</w:t>
      </w:r>
      <w:ins w:id="21" w:author="Pille Pettai-Stasiulis | LEVIN" w:date="2024-02-21T19:59:00Z">
        <w:r w:rsidR="0060184A">
          <w:rPr>
            <w:rStyle w:val="normaltextrun"/>
          </w:rPr>
          <w:t xml:space="preserve"> kuid </w:t>
        </w:r>
      </w:ins>
      <w:ins w:id="22" w:author="Pille Pettai-Stasiulis | LEVIN" w:date="2024-02-21T20:00:00Z">
        <w:r w:rsidR="009E0310">
          <w:rPr>
            <w:rStyle w:val="normaltextrun"/>
          </w:rPr>
          <w:t xml:space="preserve">seda üksnes ehitusprojekti täpsustamise huvides, st linn ei või </w:t>
        </w:r>
      </w:ins>
      <w:ins w:id="23" w:author="Pille Pettai-Stasiulis | LEVIN" w:date="2024-02-21T19:59:00Z">
        <w:r w:rsidR="009E0310">
          <w:rPr>
            <w:rStyle w:val="normaltextrun"/>
          </w:rPr>
          <w:t>ehitusloa väljastamise</w:t>
        </w:r>
      </w:ins>
      <w:ins w:id="24" w:author="Pille Pettai-Stasiulis | LEVIN" w:date="2024-02-21T20:00:00Z">
        <w:r w:rsidR="009E0310">
          <w:rPr>
            <w:rStyle w:val="normaltextrun"/>
          </w:rPr>
          <w:t>l</w:t>
        </w:r>
      </w:ins>
      <w:ins w:id="25" w:author="Pille Pettai-Stasiulis | LEVIN" w:date="2024-02-21T19:59:00Z">
        <w:r w:rsidR="009E0310">
          <w:rPr>
            <w:rStyle w:val="normaltextrun"/>
          </w:rPr>
          <w:t xml:space="preserve"> nõuda </w:t>
        </w:r>
      </w:ins>
      <w:ins w:id="26" w:author="Pille Pettai-Stasiulis | LEVIN" w:date="2024-02-21T20:01:00Z">
        <w:r w:rsidR="00823F3A">
          <w:rPr>
            <w:rStyle w:val="normaltextrun"/>
          </w:rPr>
          <w:t>kokkulepitud ala ega ulatuse suurendamist.</w:t>
        </w:r>
      </w:ins>
      <w:del w:id="27" w:author="Pille Pettai-Stasiulis | LEVIN" w:date="2024-02-21T20:01:00Z">
        <w:r w:rsidDel="00823F3A">
          <w:rPr>
            <w:rStyle w:val="normaltextrun"/>
          </w:rPr>
          <w:delText>.</w:delText>
        </w:r>
      </w:del>
      <w:r>
        <w:rPr>
          <w:rStyle w:val="normaltextrun"/>
        </w:rPr>
        <w:t xml:space="preserve"> Rajatiste ehitamisel lähtutakse kahanevas tähtsuse järjekorras ehitusprojektist, detailplaneeringust ja lepingu punktist 3.1.1. </w:t>
      </w:r>
      <w:r>
        <w:rPr>
          <w:rStyle w:val="eop"/>
        </w:rPr>
        <w:t> </w:t>
      </w:r>
      <w:ins w:id="28" w:author="Pille Pettai-Stasiulis | LEVIN" w:date="2024-02-21T20:02:00Z">
        <w:r w:rsidR="00C326B8">
          <w:rPr>
            <w:rStyle w:val="eop"/>
          </w:rPr>
          <w:t xml:space="preserve">arvestades käesolevas punktis eespool toodut. </w:t>
        </w:r>
      </w:ins>
    </w:p>
    <w:p w14:paraId="41303B51"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260715B" w14:textId="77777777" w:rsidR="001C0CBF" w:rsidRDefault="001C0CBF" w:rsidP="001C0CBF">
      <w:pPr>
        <w:pStyle w:val="paragraph"/>
        <w:numPr>
          <w:ilvl w:val="0"/>
          <w:numId w:val="2"/>
        </w:numPr>
        <w:spacing w:before="0" w:beforeAutospacing="0" w:after="0" w:afterAutospacing="0"/>
        <w:ind w:left="1080" w:firstLine="0"/>
        <w:textAlignment w:val="baseline"/>
      </w:pPr>
      <w:r>
        <w:rPr>
          <w:rStyle w:val="normaltextrun"/>
          <w:b/>
          <w:bCs/>
        </w:rPr>
        <w:t>Avaldused ja kinnitused</w:t>
      </w:r>
      <w:r>
        <w:rPr>
          <w:rStyle w:val="eop"/>
        </w:rPr>
        <w:t> </w:t>
      </w:r>
    </w:p>
    <w:p w14:paraId="78E9B59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Pooled avaldavad ja kinnitavad, et:</w:t>
      </w:r>
      <w:r>
        <w:rPr>
          <w:rStyle w:val="eop"/>
          <w:color w:val="000000"/>
        </w:rPr>
        <w:t> </w:t>
      </w:r>
    </w:p>
    <w:p w14:paraId="38E7E2FB"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32FB8689" w14:textId="06284C91"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1) Tartu Linnavalitsuse 3.10.2017 korraldusega nr 976 algatati detailplaneering eesmärgiga kaaluda võimalusi maa-ala kruntimiseks ja korterelamutele ehitusõiguse määramiseks. Tartu Linnavalitsuse 30.05.2023 korraldusega  nr 585</w:t>
      </w:r>
      <w:ins w:id="29" w:author="Kenneth" w:date="2024-02-21T08:19:00Z">
        <w:r w:rsidR="00C161B1">
          <w:rPr>
            <w:rStyle w:val="normaltextrun"/>
            <w:color w:val="000000"/>
          </w:rPr>
          <w:t xml:space="preserve"> </w:t>
        </w:r>
      </w:ins>
      <w:r>
        <w:rPr>
          <w:rStyle w:val="normaltextrun"/>
          <w:color w:val="000000"/>
        </w:rPr>
        <w:t>võeti detailplaneering vastu. </w:t>
      </w:r>
      <w:r>
        <w:rPr>
          <w:rStyle w:val="eop"/>
          <w:color w:val="000000"/>
        </w:rPr>
        <w:t> </w:t>
      </w:r>
    </w:p>
    <w:p w14:paraId="7664F6F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lastRenderedPageBreak/>
        <w:t> </w:t>
      </w:r>
      <w:r>
        <w:rPr>
          <w:rStyle w:val="eop"/>
          <w:color w:val="000000"/>
        </w:rPr>
        <w:t> </w:t>
      </w:r>
    </w:p>
    <w:p w14:paraId="1A62EFE5" w14:textId="74E430E0"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2) Arendaja on käesoleva lepingu sõlmimise eelselt moodustanud planeeringukohase krundi Pos 4 (katastritunnus 79301:001:1259, aadress </w:t>
      </w:r>
      <w:proofErr w:type="spellStart"/>
      <w:r>
        <w:rPr>
          <w:rStyle w:val="normaltextrun"/>
          <w:color w:val="000000"/>
        </w:rPr>
        <w:t>Klaose</w:t>
      </w:r>
      <w:proofErr w:type="spellEnd"/>
      <w:r>
        <w:rPr>
          <w:rStyle w:val="normaltextrun"/>
          <w:color w:val="000000"/>
        </w:rPr>
        <w:t xml:space="preserve"> tänav T17</w:t>
      </w:r>
      <w:del w:id="30" w:author="Kenneth" w:date="2024-02-21T08:20:00Z">
        <w:r w:rsidDel="00C161B1">
          <w:rPr>
            <w:rStyle w:val="normaltextrun"/>
            <w:color w:val="000000"/>
          </w:rPr>
          <w:delText xml:space="preserve"> </w:delText>
        </w:r>
      </w:del>
      <w:r>
        <w:rPr>
          <w:rStyle w:val="normaltextrun"/>
          <w:color w:val="000000"/>
        </w:rPr>
        <w:t xml:space="preserve">) ja kinnistu </w:t>
      </w:r>
      <w:proofErr w:type="spellStart"/>
      <w:r>
        <w:rPr>
          <w:rStyle w:val="normaltextrun"/>
          <w:color w:val="000000"/>
        </w:rPr>
        <w:t>Klaose</w:t>
      </w:r>
      <w:proofErr w:type="spellEnd"/>
      <w:r>
        <w:rPr>
          <w:rStyle w:val="normaltextrun"/>
          <w:color w:val="000000"/>
        </w:rPr>
        <w:t xml:space="preserve"> tänav T17 </w:t>
      </w:r>
      <w:ins w:id="31" w:author="Pille Pettai-Stasiulis | LEVIN" w:date="2024-02-21T14:01:00Z">
        <w:r w:rsidR="00367BAF">
          <w:rPr>
            <w:rStyle w:val="normaltextrun"/>
            <w:color w:val="000000"/>
          </w:rPr>
          <w:t xml:space="preserve">võõrandatakse linnale notariaalse lepingu alusel, milline sõlmitakse samaaegselt käesoleva Lepingu sõlmimisega. </w:t>
        </w:r>
      </w:ins>
      <w:del w:id="32" w:author="Pille Pettai-Stasiulis | LEVIN" w:date="2024-02-21T14:01:00Z">
        <w:r w:rsidDel="00367BAF">
          <w:rPr>
            <w:rStyle w:val="normaltextrun"/>
            <w:color w:val="000000"/>
          </w:rPr>
          <w:delText>linnale võõrandanu</w:delText>
        </w:r>
      </w:del>
      <w:del w:id="33" w:author="Pille Pettai-Stasiulis | LEVIN" w:date="2024-02-21T14:02:00Z">
        <w:r w:rsidDel="00367BAF">
          <w:rPr>
            <w:rStyle w:val="normaltextrun"/>
            <w:color w:val="000000"/>
          </w:rPr>
          <w:delText>d.</w:delText>
        </w:r>
      </w:del>
      <w:r>
        <w:rPr>
          <w:rStyle w:val="normaltextrun"/>
          <w:color w:val="000000"/>
        </w:rPr>
        <w:t> </w:t>
      </w:r>
      <w:r>
        <w:rPr>
          <w:rStyle w:val="eop"/>
          <w:color w:val="000000"/>
        </w:rPr>
        <w:t> </w:t>
      </w:r>
    </w:p>
    <w:p w14:paraId="6099E46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0ADC36D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 Planeeringu elluviimisega ei kaasne Tartu linnale kohustust detailplaneeringukohaste avalikuks kasutamiseks ettenähtud tee ja sellega seonduvate rajatiste, haljastuse, välisvalgustuse ning tehnorajatiste väljaehitamiseks ega vastavate kulude kandmiseks.</w:t>
      </w:r>
      <w:r>
        <w:rPr>
          <w:rStyle w:val="eop"/>
          <w:color w:val="000000"/>
        </w:rPr>
        <w:t> </w:t>
      </w:r>
    </w:p>
    <w:p w14:paraId="3D2F728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604A4C69" w14:textId="68F5914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4) Kõigi lepingukohaste tööde teostamine, sh selleks vajalike nõusolekute ja kooskõlastuste saamine kolmandatelt isikutelt, dokumentide hankimine ja vormistamine, lepingute sõlmimine, projekteerimis- ja ehitustööde läbiviimine toimub arendaja poolt ja kulul</w:t>
      </w:r>
      <w:ins w:id="34" w:author="Pille Pettai-Stasiulis | LEVIN" w:date="2024-02-21T14:02:00Z">
        <w:r w:rsidR="00146348">
          <w:rPr>
            <w:rStyle w:val="eop"/>
            <w:color w:val="000000"/>
          </w:rPr>
          <w:t xml:space="preserve"> võttes arvesse Lepingu punktis 1.1. sätestatut. </w:t>
        </w:r>
      </w:ins>
      <w:del w:id="35" w:author="Pille Pettai-Stasiulis | LEVIN" w:date="2024-02-21T14:02:00Z">
        <w:r w:rsidDel="00146348">
          <w:rPr>
            <w:rStyle w:val="normaltextrun"/>
            <w:color w:val="000000"/>
          </w:rPr>
          <w:delText>.</w:delText>
        </w:r>
        <w:r w:rsidDel="00146348">
          <w:rPr>
            <w:rStyle w:val="eop"/>
            <w:color w:val="000000"/>
          </w:rPr>
          <w:delText> </w:delText>
        </w:r>
      </w:del>
    </w:p>
    <w:p w14:paraId="1D62330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5B4CA068" w14:textId="43B9B50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5) </w:t>
      </w:r>
      <w:ins w:id="36" w:author="Pille Pettai-Stasiulis | LEVIN" w:date="2024-02-21T14:04:00Z">
        <w:r w:rsidR="0096513D">
          <w:rPr>
            <w:rStyle w:val="normaltextrun"/>
            <w:color w:val="000000"/>
          </w:rPr>
          <w:t>R</w:t>
        </w:r>
      </w:ins>
      <w:ins w:id="37" w:author="Pille Pettai-Stasiulis | LEVIN" w:date="2024-02-21T14:05:00Z">
        <w:r w:rsidR="0096513D">
          <w:rPr>
            <w:rStyle w:val="normaltextrun"/>
            <w:color w:val="000000"/>
          </w:rPr>
          <w:t xml:space="preserve">ajatised ehitatakse välja koos detailplaneeringu kohaste hoonete rajamisega vastavalt lepingu punktis 3.1.11. sätestatud tegevuskavale ja nii, et </w:t>
        </w:r>
      </w:ins>
      <w:ins w:id="38" w:author="Pille Pettai-Stasiulis | LEVIN" w:date="2024-02-21T14:06:00Z">
        <w:r w:rsidR="00C73348">
          <w:rPr>
            <w:rStyle w:val="normaltextrun"/>
            <w:color w:val="000000"/>
          </w:rPr>
          <w:t>rajatis</w:t>
        </w:r>
      </w:ins>
      <w:ins w:id="39" w:author="Pille Pettai-Stasiulis | LEVIN" w:date="2024-02-21T14:58:00Z">
        <w:r w:rsidR="00281EB6">
          <w:rPr>
            <w:rStyle w:val="normaltextrun"/>
            <w:color w:val="000000"/>
          </w:rPr>
          <w:t xml:space="preserve"> tuleb valmis ehitada hiljemalt </w:t>
        </w:r>
        <w:r w:rsidR="00825B1C">
          <w:rPr>
            <w:rStyle w:val="normaltextrun"/>
            <w:color w:val="000000"/>
          </w:rPr>
          <w:t>tegevuskava järgsele</w:t>
        </w:r>
      </w:ins>
      <w:ins w:id="40" w:author="Pille Pettai-Stasiulis | LEVIN" w:date="2024-02-21T14:07:00Z">
        <w:r w:rsidR="00C73348">
          <w:rPr>
            <w:rStyle w:val="normaltextrun"/>
            <w:color w:val="000000"/>
          </w:rPr>
          <w:t xml:space="preserve"> </w:t>
        </w:r>
      </w:ins>
      <w:ins w:id="41" w:author="Pille Pettai-Stasiulis | LEVIN" w:date="2024-02-21T14:06:00Z">
        <w:r w:rsidR="00CD4564">
          <w:rPr>
            <w:rStyle w:val="normaltextrun"/>
            <w:color w:val="000000"/>
          </w:rPr>
          <w:t xml:space="preserve">hoonele kasutusloa </w:t>
        </w:r>
      </w:ins>
      <w:ins w:id="42" w:author="Pille Pettai-Stasiulis | LEVIN" w:date="2024-02-21T15:35:00Z">
        <w:r w:rsidR="00E9088F">
          <w:rPr>
            <w:rStyle w:val="normaltextrun"/>
            <w:color w:val="000000"/>
          </w:rPr>
          <w:t xml:space="preserve">väljastamise </w:t>
        </w:r>
      </w:ins>
      <w:ins w:id="43" w:author="Pille Pettai-Stasiulis | LEVIN" w:date="2024-02-21T14:58:00Z">
        <w:r w:rsidR="00281EB6">
          <w:rPr>
            <w:rStyle w:val="normaltextrun"/>
            <w:color w:val="000000"/>
          </w:rPr>
          <w:t>hetkeks</w:t>
        </w:r>
      </w:ins>
      <w:ins w:id="44" w:author="Pille Pettai-Stasiulis | LEVIN" w:date="2024-02-21T14:06:00Z">
        <w:r w:rsidR="00CD4564">
          <w:rPr>
            <w:rStyle w:val="normaltextrun"/>
            <w:color w:val="000000"/>
          </w:rPr>
          <w:t xml:space="preserve">. </w:t>
        </w:r>
      </w:ins>
      <w:commentRangeStart w:id="45"/>
      <w:del w:id="46" w:author="Pille Pettai-Stasiulis | LEVIN" w:date="2024-02-21T14:06:00Z">
        <w:r w:rsidDel="00CD4564">
          <w:rPr>
            <w:rStyle w:val="normaltextrun"/>
            <w:color w:val="000000"/>
          </w:rPr>
          <w:delText xml:space="preserve">Planeeringuga kavandatud </w:delText>
        </w:r>
      </w:del>
      <w:ins w:id="47" w:author="Kenneth" w:date="2024-02-21T08:22:00Z">
        <w:del w:id="48" w:author="Pille Pettai-Stasiulis | LEVIN" w:date="2024-02-21T14:06:00Z">
          <w:r w:rsidR="00C161B1" w:rsidDel="00CD4564">
            <w:rPr>
              <w:rStyle w:val="normaltextrun"/>
              <w:color w:val="000000"/>
            </w:rPr>
            <w:delText xml:space="preserve">Pos 1 </w:delText>
          </w:r>
        </w:del>
      </w:ins>
      <w:del w:id="49" w:author="Pille Pettai-Stasiulis | LEVIN" w:date="2024-02-21T14:06:00Z">
        <w:r w:rsidDel="00CD4564">
          <w:rPr>
            <w:rStyle w:val="normaltextrun"/>
            <w:color w:val="000000"/>
          </w:rPr>
          <w:delText xml:space="preserve">hoonele ehitusloa </w:delText>
        </w:r>
      </w:del>
      <w:ins w:id="50" w:author="Kenneth" w:date="2024-02-21T08:22:00Z">
        <w:del w:id="51" w:author="Pille Pettai-Stasiulis | LEVIN" w:date="2024-02-21T14:06:00Z">
          <w:r w:rsidR="00C161B1" w:rsidDel="00CD4564">
            <w:rPr>
              <w:rStyle w:val="normaltextrun"/>
              <w:color w:val="000000"/>
            </w:rPr>
            <w:delText xml:space="preserve">kasutusloa </w:delText>
          </w:r>
        </w:del>
      </w:ins>
      <w:del w:id="52" w:author="Pille Pettai-Stasiulis | LEVIN" w:date="2024-02-21T14:06:00Z">
        <w:r w:rsidDel="00CD4564">
          <w:rPr>
            <w:rStyle w:val="normaltextrun"/>
            <w:color w:val="000000"/>
          </w:rPr>
          <w:delText xml:space="preserve">andmise eelduseks on planeeringuga sätestatud rajatiste väljaehitamise tingimuste täitmine vastavalt elluviimise tegevuskavale punktis 3.1.11. </w:delText>
        </w:r>
      </w:del>
      <w:r>
        <w:rPr>
          <w:rStyle w:val="normaltextrun"/>
          <w:color w:val="000000"/>
        </w:rPr>
        <w:t xml:space="preserve">Detailplaneeringu kehtestamisel nähakse ette planeerimisseaduse </w:t>
      </w:r>
      <w:commentRangeEnd w:id="45"/>
      <w:r w:rsidR="00541892">
        <w:rPr>
          <w:rStyle w:val="CommentReference"/>
          <w:rFonts w:asciiTheme="minorHAnsi" w:eastAsiaTheme="minorHAnsi" w:hAnsiTheme="minorHAnsi" w:cstheme="minorBidi"/>
          <w:kern w:val="2"/>
          <w:lang w:eastAsia="en-US"/>
          <w14:ligatures w14:val="standardContextual"/>
        </w:rPr>
        <w:commentReference w:id="45"/>
      </w:r>
      <w:r>
        <w:rPr>
          <w:rStyle w:val="normaltextrun"/>
          <w:color w:val="000000"/>
        </w:rPr>
        <w:t xml:space="preserve">§ 131 lõike 6 kohaselt detailplaneeringu ellu viimise </w:t>
      </w:r>
      <w:proofErr w:type="spellStart"/>
      <w:r>
        <w:rPr>
          <w:rStyle w:val="normaltextrun"/>
          <w:color w:val="000000"/>
        </w:rPr>
        <w:t>kõrvaltingimusena</w:t>
      </w:r>
      <w:proofErr w:type="spellEnd"/>
      <w:r>
        <w:rPr>
          <w:rStyle w:val="normaltextrun"/>
          <w:color w:val="000000"/>
        </w:rPr>
        <w:t xml:space="preserve"> ette, et linnal on õigus tunnistada detailplaneering kehtetuks või keelduda planeeringualal uu(t)e ehitusloa(lubade) väljastamisest, kui huvitatud isik ei ole lepingus sätestatud tähtajaks täitnud lepingus võetud planeerimisseaduse § 131 lõike 2 kohaseid kohustusi. </w:t>
      </w:r>
      <w:r>
        <w:rPr>
          <w:rStyle w:val="eop"/>
          <w:color w:val="000000"/>
        </w:rPr>
        <w:t> </w:t>
      </w:r>
    </w:p>
    <w:p w14:paraId="25B2A23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5105785C" w14:textId="77777777" w:rsidR="001C0CBF" w:rsidRDefault="001C0CBF" w:rsidP="001C0CBF">
      <w:pPr>
        <w:pStyle w:val="paragraph"/>
        <w:spacing w:before="0" w:beforeAutospacing="0" w:after="0" w:afterAutospacing="0"/>
        <w:jc w:val="both"/>
        <w:textAlignment w:val="baseline"/>
        <w:rPr>
          <w:ins w:id="53" w:author="Pille Pettai-Stasiulis | LEVIN" w:date="2024-02-21T14:35:00Z"/>
          <w:rStyle w:val="eop"/>
          <w:color w:val="000000"/>
        </w:rPr>
      </w:pPr>
      <w:r>
        <w:rPr>
          <w:rStyle w:val="normaltextrun"/>
          <w:color w:val="000000"/>
        </w:rPr>
        <w:t>6) Neil on Lepingu sõlmimiseks olemas kõik õigused ja volitused ning Lepingu sõlmimine ja täitmine ei riku ega ületa olemasolevaid volitusi.</w:t>
      </w:r>
      <w:r>
        <w:rPr>
          <w:rStyle w:val="eop"/>
          <w:color w:val="000000"/>
        </w:rPr>
        <w:t> </w:t>
      </w:r>
    </w:p>
    <w:p w14:paraId="06E4E0FF" w14:textId="77777777" w:rsidR="001932B5" w:rsidRDefault="001932B5" w:rsidP="001C0CBF">
      <w:pPr>
        <w:pStyle w:val="paragraph"/>
        <w:spacing w:before="0" w:beforeAutospacing="0" w:after="0" w:afterAutospacing="0"/>
        <w:jc w:val="both"/>
        <w:textAlignment w:val="baseline"/>
        <w:rPr>
          <w:ins w:id="54" w:author="Pille Pettai-Stasiulis | LEVIN" w:date="2024-02-21T14:35:00Z"/>
          <w:rFonts w:ascii="Segoe UI" w:hAnsi="Segoe UI" w:cs="Segoe UI"/>
          <w:sz w:val="18"/>
          <w:szCs w:val="18"/>
        </w:rPr>
      </w:pPr>
    </w:p>
    <w:p w14:paraId="4CEC91F7" w14:textId="3D8565AF" w:rsidR="001932B5" w:rsidRPr="0058377E" w:rsidRDefault="001932B5" w:rsidP="001C0CBF">
      <w:pPr>
        <w:pStyle w:val="paragraph"/>
        <w:spacing w:before="0" w:beforeAutospacing="0" w:after="0" w:afterAutospacing="0"/>
        <w:jc w:val="both"/>
        <w:textAlignment w:val="baseline"/>
      </w:pPr>
      <w:ins w:id="55" w:author="Pille Pettai-Stasiulis | LEVIN" w:date="2024-02-21T14:35:00Z">
        <w:r w:rsidRPr="0058377E">
          <w:t>7) Arendajal on õigus tutvuda detailplaneeringu materjalidega ning saada teavet detailplaneeringu menetluse käigust ja Lepingu täitmise käigust.</w:t>
        </w:r>
      </w:ins>
    </w:p>
    <w:p w14:paraId="59E7489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18D8F3F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56152C04" w14:textId="77777777" w:rsidR="001C0CBF" w:rsidRDefault="001C0CBF" w:rsidP="001C0CBF">
      <w:pPr>
        <w:pStyle w:val="paragraph"/>
        <w:numPr>
          <w:ilvl w:val="0"/>
          <w:numId w:val="3"/>
        </w:numPr>
        <w:spacing w:before="0" w:beforeAutospacing="0" w:after="0" w:afterAutospacing="0"/>
        <w:ind w:left="1080" w:firstLine="0"/>
        <w:jc w:val="both"/>
        <w:textAlignment w:val="baseline"/>
      </w:pPr>
      <w:r>
        <w:rPr>
          <w:rStyle w:val="normaltextrun"/>
          <w:b/>
          <w:bCs/>
        </w:rPr>
        <w:t>Poolte kohustused </w:t>
      </w:r>
      <w:r>
        <w:rPr>
          <w:rStyle w:val="eop"/>
        </w:rPr>
        <w:t> </w:t>
      </w:r>
    </w:p>
    <w:p w14:paraId="05468001" w14:textId="1F48372E"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 Arendaja kohustub</w:t>
      </w:r>
      <w:ins w:id="56" w:author="Pille Pettai-Stasiulis | LEVIN" w:date="2024-02-21T13:40:00Z">
        <w:r w:rsidR="00780EF6">
          <w:rPr>
            <w:rStyle w:val="normaltextrun"/>
          </w:rPr>
          <w:t xml:space="preserve"> detailplaneeringu elluviimisel</w:t>
        </w:r>
      </w:ins>
      <w:r>
        <w:rPr>
          <w:rStyle w:val="normaltextrun"/>
        </w:rPr>
        <w:t>: </w:t>
      </w:r>
      <w:r>
        <w:rPr>
          <w:rStyle w:val="eop"/>
        </w:rPr>
        <w:t> </w:t>
      </w:r>
    </w:p>
    <w:p w14:paraId="7CA96513" w14:textId="5A19C29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3.1.1. tagama </w:t>
      </w:r>
      <w:r>
        <w:rPr>
          <w:rStyle w:val="normaltextrun"/>
        </w:rPr>
        <w:t xml:space="preserve">järgmiste detailplaneeringukohaste rajatiste väljaehitamise </w:t>
      </w:r>
      <w:ins w:id="57" w:author="Pille Pettai-Stasiulis | LEVIN" w:date="2024-02-21T14:07:00Z">
        <w:r w:rsidR="00156B4B">
          <w:rPr>
            <w:rStyle w:val="normaltextrun"/>
          </w:rPr>
          <w:t xml:space="preserve">Lepingu punktis 3.1.11. sätestatud tegevuskava </w:t>
        </w:r>
      </w:ins>
      <w:ins w:id="58" w:author="Pille Pettai-Stasiulis | LEVIN" w:date="2024-02-21T16:03:00Z">
        <w:r w:rsidR="009515E9">
          <w:rPr>
            <w:rStyle w:val="normaltextrun"/>
          </w:rPr>
          <w:t>arvestades</w:t>
        </w:r>
      </w:ins>
      <w:r>
        <w:rPr>
          <w:rStyle w:val="normaltextrun"/>
        </w:rPr>
        <w:t>:</w:t>
      </w:r>
      <w:r>
        <w:rPr>
          <w:rStyle w:val="eop"/>
        </w:rPr>
        <w:t> </w:t>
      </w:r>
    </w:p>
    <w:p w14:paraId="09978B62" w14:textId="3D73FFC1"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3.1.1.1 </w:t>
      </w:r>
      <w:proofErr w:type="spellStart"/>
      <w:r>
        <w:rPr>
          <w:rStyle w:val="normaltextrun"/>
          <w:color w:val="000000"/>
        </w:rPr>
        <w:t>Klaose</w:t>
      </w:r>
      <w:proofErr w:type="spellEnd"/>
      <w:r>
        <w:rPr>
          <w:rStyle w:val="normaltextrun"/>
          <w:color w:val="000000"/>
        </w:rPr>
        <w:t xml:space="preserve"> tänav T17</w:t>
      </w:r>
      <w:r>
        <w:rPr>
          <w:rStyle w:val="normaltextrun"/>
        </w:rPr>
        <w:t xml:space="preserve"> kinnistule (</w:t>
      </w:r>
      <w:proofErr w:type="spellStart"/>
      <w:r>
        <w:rPr>
          <w:rStyle w:val="normaltextrun"/>
        </w:rPr>
        <w:t>Klaose</w:t>
      </w:r>
      <w:proofErr w:type="spellEnd"/>
      <w:r>
        <w:rPr>
          <w:rStyle w:val="normaltextrun"/>
        </w:rPr>
        <w:t xml:space="preserve"> tänava pikendus) tee lõigus </w:t>
      </w:r>
      <w:proofErr w:type="spellStart"/>
      <w:r>
        <w:rPr>
          <w:rStyle w:val="normaltextrun"/>
        </w:rPr>
        <w:t>Meruski</w:t>
      </w:r>
      <w:proofErr w:type="spellEnd"/>
      <w:r>
        <w:rPr>
          <w:rStyle w:val="normaltextrun"/>
        </w:rPr>
        <w:t xml:space="preserve"> tn - Pos 1 juurdepääsuni mille koosseisus on sõidutee, Pos 1 ja Pos 2 poolne kõnnitee</w:t>
      </w:r>
      <w:r w:rsidR="00677CDC">
        <w:rPr>
          <w:rStyle w:val="normaltextrun"/>
        </w:rPr>
        <w:t xml:space="preserve">, jalgratta- ja jalgtee, </w:t>
      </w:r>
      <w:r>
        <w:rPr>
          <w:rStyle w:val="normaltextrun"/>
        </w:rPr>
        <w:t xml:space="preserve">haljastus ja tänavavalgustus (edaspidi koos ka </w:t>
      </w:r>
      <w:r>
        <w:rPr>
          <w:rStyle w:val="normaltextrun"/>
          <w:i/>
          <w:iCs/>
        </w:rPr>
        <w:t>teerajatised</w:t>
      </w:r>
      <w:r>
        <w:rPr>
          <w:rStyle w:val="normaltextrun"/>
        </w:rPr>
        <w:t>)</w:t>
      </w:r>
      <w:ins w:id="59" w:author="Pille Pettai-Stasiulis | LEVIN" w:date="2024-02-21T13:19:00Z">
        <w:r w:rsidR="003335D4">
          <w:rPr>
            <w:rStyle w:val="normaltextrun"/>
          </w:rPr>
          <w:t xml:space="preserve"> käesoleva Lepingu lisaks</w:t>
        </w:r>
      </w:ins>
      <w:ins w:id="60" w:author="Pille Pettai-Stasiulis | LEVIN" w:date="2024-02-21T13:20:00Z">
        <w:r w:rsidR="003335D4">
          <w:rPr>
            <w:rStyle w:val="normaltextrun"/>
          </w:rPr>
          <w:t xml:space="preserve">___ </w:t>
        </w:r>
      </w:ins>
      <w:ins w:id="61" w:author="Pille Pettai-Stasiulis | LEVIN" w:date="2024-02-21T13:19:00Z">
        <w:r w:rsidR="003335D4">
          <w:rPr>
            <w:rStyle w:val="normaltextrun"/>
          </w:rPr>
          <w:t xml:space="preserve"> oleval</w:t>
        </w:r>
      </w:ins>
      <w:ins w:id="62" w:author="Pille Pettai-Stasiulis | LEVIN" w:date="2024-02-21T13:29:00Z">
        <w:r w:rsidR="0020045E">
          <w:rPr>
            <w:rStyle w:val="normaltextrun"/>
          </w:rPr>
          <w:t xml:space="preserve"> plaanil näidatud </w:t>
        </w:r>
        <w:r w:rsidR="0068039D">
          <w:rPr>
            <w:rStyle w:val="normaltextrun"/>
          </w:rPr>
          <w:t xml:space="preserve">alal ja ulatuses; </w:t>
        </w:r>
      </w:ins>
      <w:del w:id="63" w:author="Pille Pettai-Stasiulis | LEVIN" w:date="2024-02-21T13:29:00Z">
        <w:r w:rsidDel="0068039D">
          <w:rPr>
            <w:rStyle w:val="normaltextrun"/>
          </w:rPr>
          <w:delText>;</w:delText>
        </w:r>
      </w:del>
      <w:r>
        <w:rPr>
          <w:rStyle w:val="eop"/>
        </w:rPr>
        <w:t> </w:t>
      </w:r>
    </w:p>
    <w:p w14:paraId="15CADD49" w14:textId="24651B24"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3.1.1.2 Ühisveevärgi ja –kanalisatsioonirajatised, sh sademeveekanalisatsiooni </w:t>
      </w:r>
      <w:ins w:id="64" w:author="Pille Pettai-Stasiulis | LEVIN" w:date="2024-02-21T13:18:00Z">
        <w:r w:rsidR="0040347F">
          <w:rPr>
            <w:rStyle w:val="normaltextrun"/>
            <w:color w:val="000000"/>
          </w:rPr>
          <w:t>alal,</w:t>
        </w:r>
      </w:ins>
      <w:ins w:id="65" w:author="Pille Pettai-Stasiulis | LEVIN" w:date="2024-02-21T13:30:00Z">
        <w:r w:rsidR="0068039D">
          <w:rPr>
            <w:rStyle w:val="normaltextrun"/>
            <w:color w:val="000000"/>
          </w:rPr>
          <w:t xml:space="preserve"> ja ulatuses,</w:t>
        </w:r>
      </w:ins>
      <w:ins w:id="66" w:author="Pille Pettai-Stasiulis | LEVIN" w:date="2024-02-21T13:18:00Z">
        <w:r w:rsidR="0040347F">
          <w:rPr>
            <w:rStyle w:val="normaltextrun"/>
            <w:color w:val="000000"/>
          </w:rPr>
          <w:t xml:space="preserve"> mis on näidatud Lepingu lisaks ____ oleval plaanil, milline hõ</w:t>
        </w:r>
      </w:ins>
      <w:ins w:id="67" w:author="Pille Pettai-Stasiulis | LEVIN" w:date="2024-02-21T13:19:00Z">
        <w:r w:rsidR="0040347F">
          <w:rPr>
            <w:rStyle w:val="normaltextrun"/>
            <w:color w:val="000000"/>
          </w:rPr>
          <w:t xml:space="preserve">lmab ka ala, </w:t>
        </w:r>
      </w:ins>
      <w:del w:id="68" w:author="Pille Pettai-Stasiulis | LEVIN" w:date="2024-02-21T13:19:00Z">
        <w:r w:rsidDel="0040347F">
          <w:rPr>
            <w:rStyle w:val="normaltextrun"/>
            <w:color w:val="000000"/>
          </w:rPr>
          <w:delText>(ka selles osas,</w:delText>
        </w:r>
      </w:del>
      <w:r>
        <w:rPr>
          <w:rStyle w:val="normaltextrun"/>
          <w:color w:val="000000"/>
        </w:rPr>
        <w:t xml:space="preserve"> mis jääb detailplaneeringualast väljapoole, kuid mis </w:t>
      </w:r>
      <w:commentRangeStart w:id="69"/>
      <w:r>
        <w:rPr>
          <w:rStyle w:val="normaltextrun"/>
          <w:color w:val="000000"/>
        </w:rPr>
        <w:t>teenindab</w:t>
      </w:r>
      <w:commentRangeEnd w:id="69"/>
      <w:r w:rsidR="003B492B">
        <w:rPr>
          <w:rStyle w:val="CommentReference"/>
          <w:rFonts w:asciiTheme="minorHAnsi" w:eastAsiaTheme="minorHAnsi" w:hAnsiTheme="minorHAnsi" w:cstheme="minorBidi"/>
          <w:kern w:val="2"/>
          <w:lang w:eastAsia="en-US"/>
          <w14:ligatures w14:val="standardContextual"/>
        </w:rPr>
        <w:commentReference w:id="69"/>
      </w:r>
      <w:r>
        <w:rPr>
          <w:rStyle w:val="normaltextrun"/>
          <w:color w:val="000000"/>
        </w:rPr>
        <w:t xml:space="preserve"> planeeringuala</w:t>
      </w:r>
      <w:del w:id="70" w:author="Pille Pettai-Stasiulis | LEVIN" w:date="2024-02-21T13:19:00Z">
        <w:r w:rsidDel="0040347F">
          <w:rPr>
            <w:rStyle w:val="normaltextrun"/>
            <w:color w:val="000000"/>
          </w:rPr>
          <w:delText>)</w:delText>
        </w:r>
      </w:del>
      <w:r>
        <w:rPr>
          <w:rStyle w:val="normaltextrun"/>
          <w:color w:val="000000"/>
        </w:rPr>
        <w:t>; </w:t>
      </w:r>
      <w:r>
        <w:rPr>
          <w:rStyle w:val="eop"/>
          <w:color w:val="000000"/>
        </w:rPr>
        <w:t> </w:t>
      </w:r>
    </w:p>
    <w:p w14:paraId="2297F337" w14:textId="50FF73F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3.1.1.3 </w:t>
      </w:r>
      <w:r>
        <w:rPr>
          <w:rStyle w:val="normaltextrun"/>
        </w:rPr>
        <w:t xml:space="preserve">Elektri- ja </w:t>
      </w:r>
      <w:commentRangeStart w:id="71"/>
      <w:r>
        <w:rPr>
          <w:rStyle w:val="normaltextrun"/>
        </w:rPr>
        <w:t>siderajatised</w:t>
      </w:r>
      <w:ins w:id="72" w:author="Pille Pettai-Stasiulis | LEVIN" w:date="2024-02-21T13:17:00Z">
        <w:r w:rsidR="00F6373F">
          <w:rPr>
            <w:rStyle w:val="normaltextrun"/>
          </w:rPr>
          <w:t xml:space="preserve"> alal</w:t>
        </w:r>
      </w:ins>
      <w:ins w:id="73" w:author="Pille Pettai-Stasiulis | LEVIN" w:date="2024-02-21T13:30:00Z">
        <w:r w:rsidR="0068039D">
          <w:rPr>
            <w:rStyle w:val="normaltextrun"/>
          </w:rPr>
          <w:t xml:space="preserve"> ja ulatuses</w:t>
        </w:r>
      </w:ins>
      <w:ins w:id="74" w:author="Pille Pettai-Stasiulis | LEVIN" w:date="2024-02-21T13:17:00Z">
        <w:r w:rsidR="00F6373F">
          <w:rPr>
            <w:rStyle w:val="normaltextrun"/>
          </w:rPr>
          <w:t>, mis on näidatud Lepingu lisaks ___ oleval plaanil</w:t>
        </w:r>
        <w:r w:rsidR="0032111D">
          <w:rPr>
            <w:rStyle w:val="normaltextrun"/>
          </w:rPr>
          <w:t>, milline hõl</w:t>
        </w:r>
      </w:ins>
      <w:ins w:id="75" w:author="Pille Pettai-Stasiulis | LEVIN" w:date="2024-02-21T13:18:00Z">
        <w:r w:rsidR="0032111D">
          <w:rPr>
            <w:rStyle w:val="normaltextrun"/>
          </w:rPr>
          <w:t xml:space="preserve">mab ka ala </w:t>
        </w:r>
      </w:ins>
      <w:del w:id="76" w:author="Pille Pettai-Stasiulis | LEVIN" w:date="2024-02-21T13:18:00Z">
        <w:r w:rsidDel="0032111D">
          <w:rPr>
            <w:rStyle w:val="normaltextrun"/>
          </w:rPr>
          <w:delText xml:space="preserve"> (ka selles </w:delText>
        </w:r>
      </w:del>
      <w:commentRangeEnd w:id="71"/>
      <w:r w:rsidR="0040347F">
        <w:rPr>
          <w:rStyle w:val="CommentReference"/>
          <w:rFonts w:asciiTheme="minorHAnsi" w:eastAsiaTheme="minorHAnsi" w:hAnsiTheme="minorHAnsi" w:cstheme="minorBidi"/>
          <w:kern w:val="2"/>
          <w:lang w:eastAsia="en-US"/>
          <w14:ligatures w14:val="standardContextual"/>
        </w:rPr>
        <w:commentReference w:id="71"/>
      </w:r>
      <w:ins w:id="77" w:author="Pille Pettai-Stasiulis | LEVIN" w:date="2024-02-21T13:18:00Z">
        <w:r w:rsidR="0032111D">
          <w:rPr>
            <w:rStyle w:val="normaltextrun"/>
          </w:rPr>
          <w:t>p</w:t>
        </w:r>
      </w:ins>
      <w:del w:id="78" w:author="Pille Pettai-Stasiulis | LEVIN" w:date="2024-02-21T13:18:00Z">
        <w:r w:rsidDel="0032111D">
          <w:rPr>
            <w:rStyle w:val="normaltextrun"/>
          </w:rPr>
          <w:delText xml:space="preserve">osas, </w:delText>
        </w:r>
      </w:del>
      <w:ins w:id="79" w:author="Pille Pettai-Stasiulis | LEVIN" w:date="2024-02-21T13:19:00Z">
        <w:r w:rsidR="0040347F">
          <w:rPr>
            <w:rStyle w:val="normaltextrun"/>
          </w:rPr>
          <w:t xml:space="preserve"> </w:t>
        </w:r>
      </w:ins>
      <w:r>
        <w:rPr>
          <w:rStyle w:val="normaltextrun"/>
        </w:rPr>
        <w:t>mis jääb planeeringualast väljapoole, kuid mis teenindab planeeringuala</w:t>
      </w:r>
      <w:del w:id="80" w:author="Pille Pettai-Stasiulis | LEVIN" w:date="2024-02-21T13:18:00Z">
        <w:r w:rsidDel="0032111D">
          <w:rPr>
            <w:rStyle w:val="normaltextrun"/>
          </w:rPr>
          <w:delText>)</w:delText>
        </w:r>
        <w:r w:rsidR="00C161B1" w:rsidDel="0032111D">
          <w:rPr>
            <w:rStyle w:val="normaltextrun"/>
          </w:rPr>
          <w:delText>;</w:delText>
        </w:r>
        <w:r w:rsidDel="0032111D">
          <w:rPr>
            <w:rStyle w:val="eop"/>
          </w:rPr>
          <w:delText> </w:delText>
        </w:r>
      </w:del>
    </w:p>
    <w:p w14:paraId="3A5A5993" w14:textId="3544BFB0"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3.1.1.4 Gaasitorustik</w:t>
      </w:r>
      <w:ins w:id="81" w:author="Pille Pettai-Stasiulis | LEVIN" w:date="2024-02-21T13:20:00Z">
        <w:r w:rsidR="003335D4">
          <w:rPr>
            <w:rStyle w:val="normaltextrun"/>
          </w:rPr>
          <w:t xml:space="preserve"> alal</w:t>
        </w:r>
      </w:ins>
      <w:ins w:id="82" w:author="Pille Pettai-Stasiulis | LEVIN" w:date="2024-02-21T13:30:00Z">
        <w:r w:rsidR="0068039D">
          <w:rPr>
            <w:rStyle w:val="normaltextrun"/>
          </w:rPr>
          <w:t xml:space="preserve"> ja ulatuses</w:t>
        </w:r>
      </w:ins>
      <w:ins w:id="83" w:author="Pille Pettai-Stasiulis | LEVIN" w:date="2024-02-21T13:20:00Z">
        <w:r w:rsidR="003335D4">
          <w:rPr>
            <w:rStyle w:val="normaltextrun"/>
          </w:rPr>
          <w:t>, mis on näidatud Lepingu lisaks _______ oleval plaanil</w:t>
        </w:r>
      </w:ins>
      <w:r>
        <w:rPr>
          <w:rStyle w:val="normaltextrun"/>
        </w:rPr>
        <w:t>.</w:t>
      </w:r>
      <w:r>
        <w:rPr>
          <w:rStyle w:val="eop"/>
        </w:rPr>
        <w:t> </w:t>
      </w:r>
    </w:p>
    <w:p w14:paraId="372B390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w:t>
      </w:r>
      <w:r>
        <w:rPr>
          <w:rStyle w:val="eop"/>
        </w:rPr>
        <w:t> </w:t>
      </w:r>
    </w:p>
    <w:p w14:paraId="1037156A" w14:textId="750B5B49"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3.1.2 taotlema linnalt ja võrguettevõtjatelt rajatiste ehitusprojektide koostamiseks lähtetingimused, tegema projekti koostamisel linnaga koostööd ja järgima linna poolt antud </w:t>
      </w:r>
      <w:ins w:id="84" w:author="Pille Pettai-Stasiulis | LEVIN" w:date="2024-02-21T20:06:00Z">
        <w:r w:rsidR="00EF3A0A">
          <w:rPr>
            <w:rStyle w:val="normaltextrun"/>
          </w:rPr>
          <w:t xml:space="preserve">seaduslikke </w:t>
        </w:r>
      </w:ins>
      <w:r>
        <w:rPr>
          <w:rStyle w:val="normaltextrun"/>
        </w:rPr>
        <w:t>juhiseid;</w:t>
      </w:r>
      <w:r>
        <w:rPr>
          <w:rStyle w:val="eop"/>
        </w:rPr>
        <w:t> </w:t>
      </w:r>
    </w:p>
    <w:p w14:paraId="2C3D3782"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3.1.3 koostama vastavalt lähtetingimustele </w:t>
      </w:r>
      <w:r>
        <w:rPr>
          <w:rStyle w:val="normaltextrun"/>
          <w:color w:val="000000"/>
        </w:rPr>
        <w:t>omal kulul ehitusprojektid jms õigusaktides nõutud dokumentatsiooni;</w:t>
      </w:r>
      <w:r>
        <w:rPr>
          <w:rStyle w:val="eop"/>
          <w:color w:val="000000"/>
        </w:rPr>
        <w:t> </w:t>
      </w:r>
    </w:p>
    <w:p w14:paraId="4387525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3.1.4 </w:t>
      </w:r>
      <w:r>
        <w:rPr>
          <w:rStyle w:val="normaltextrun"/>
          <w:color w:val="000000"/>
        </w:rPr>
        <w:t>taotlema vajalikud nõusolekud, kooskõlastused, ehitusload ja/või esitama ehitusteatised;</w:t>
      </w:r>
      <w:r>
        <w:rPr>
          <w:rStyle w:val="normaltextrun"/>
        </w:rPr>
        <w:t xml:space="preserve"> 3.1.5 tagama ehitamise vastavalt kinnitatud ehitusprojekti(de)</w:t>
      </w:r>
      <w:proofErr w:type="spellStart"/>
      <w:r>
        <w:rPr>
          <w:rStyle w:val="normaltextrun"/>
        </w:rPr>
        <w:t>le</w:t>
      </w:r>
      <w:proofErr w:type="spellEnd"/>
      <w:r>
        <w:rPr>
          <w:rStyle w:val="normaltextrun"/>
        </w:rPr>
        <w:t xml:space="preserve"> ja väljastatud ehituslubadele/esitatud ehitusteatistele; </w:t>
      </w:r>
      <w:r>
        <w:rPr>
          <w:rStyle w:val="eop"/>
        </w:rPr>
        <w:t> </w:t>
      </w:r>
    </w:p>
    <w:p w14:paraId="396DA9F8"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3.1.6 tegema rajatiste projekteerimisel ja ehitamisel koostööd kolmandate isikutega, kellel on </w:t>
      </w:r>
      <w:proofErr w:type="spellStart"/>
      <w:r>
        <w:rPr>
          <w:rStyle w:val="normaltextrun"/>
        </w:rPr>
        <w:t>Klaose</w:t>
      </w:r>
      <w:proofErr w:type="spellEnd"/>
      <w:r>
        <w:rPr>
          <w:rStyle w:val="normaltextrun"/>
        </w:rPr>
        <w:t xml:space="preserve"> tänava pikenduse väljaehitamise kohustus muudest detailplaneeringutest tulenevalt vastava planeeringuga ettenähtud mahus ja ulatuses.</w:t>
      </w:r>
      <w:r>
        <w:rPr>
          <w:rStyle w:val="eop"/>
        </w:rPr>
        <w:t> </w:t>
      </w:r>
    </w:p>
    <w:p w14:paraId="3F1E5FF1" w14:textId="70DB968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3.1.7 teavitama linna rajatiste ehituse algusest ja teatama ehitusperioodi pikkuse vähemalt kaks nädalat ette</w:t>
      </w:r>
      <w:del w:id="85" w:author="Pille Pettai-Stasiulis | LEVIN" w:date="2024-02-21T13:23:00Z">
        <w:r w:rsidDel="001E3492">
          <w:rPr>
            <w:rStyle w:val="normaltextrun"/>
          </w:rPr>
          <w:delText xml:space="preserve"> ja esitama asjakohased dokumendid</w:delText>
        </w:r>
      </w:del>
      <w:r>
        <w:rPr>
          <w:rStyle w:val="normaltextrun"/>
        </w:rPr>
        <w:t>; </w:t>
      </w:r>
      <w:r>
        <w:rPr>
          <w:rStyle w:val="eop"/>
        </w:rPr>
        <w:t> </w:t>
      </w:r>
    </w:p>
    <w:p w14:paraId="0B537A0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3.1.8 esitama ehitisregistrile enne ehitustööde algust vajalikud ehitamise alustamise teatised;</w:t>
      </w:r>
      <w:r>
        <w:rPr>
          <w:rStyle w:val="eop"/>
        </w:rPr>
        <w:t> </w:t>
      </w:r>
    </w:p>
    <w:p w14:paraId="1C7CC0A6"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3.1.9 tagama igakülgse koostöö linna poolt tellitud omanikujärelevalve teenuse osutajaga</w:t>
      </w:r>
      <w:r>
        <w:rPr>
          <w:rStyle w:val="normaltextrun"/>
          <w:color w:val="000000"/>
        </w:rPr>
        <w:t>; </w:t>
      </w:r>
      <w:r>
        <w:rPr>
          <w:rStyle w:val="eop"/>
          <w:color w:val="000000"/>
        </w:rPr>
        <w:t> </w:t>
      </w:r>
    </w:p>
    <w:p w14:paraId="78F767E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3.1.10 andma lepingu punktis 3.1.1 nimetatud tööle ehitusjärgse garantii lepingu punktis 5 sätestatud tingimustel ja korras;</w:t>
      </w:r>
      <w:r>
        <w:rPr>
          <w:rStyle w:val="normaltextrun"/>
          <w:strike/>
          <w:color w:val="000000"/>
        </w:rPr>
        <w:t> </w:t>
      </w:r>
      <w:r>
        <w:rPr>
          <w:rStyle w:val="eop"/>
          <w:color w:val="000000"/>
        </w:rPr>
        <w:t> </w:t>
      </w:r>
    </w:p>
    <w:p w14:paraId="5E2EB2A0" w14:textId="1319C4FF" w:rsidR="002C6196" w:rsidRDefault="001C0CBF" w:rsidP="001C0CBF">
      <w:pPr>
        <w:pStyle w:val="paragraph"/>
        <w:spacing w:before="0" w:beforeAutospacing="0" w:after="0" w:afterAutospacing="0"/>
        <w:jc w:val="both"/>
        <w:textAlignment w:val="baseline"/>
        <w:rPr>
          <w:ins w:id="86" w:author="Pille Pettai-Stasiulis | LEVIN" w:date="2024-02-21T13:41:00Z"/>
          <w:rStyle w:val="normaltextrun"/>
          <w:color w:val="000000"/>
        </w:rPr>
      </w:pPr>
      <w:r>
        <w:rPr>
          <w:rStyle w:val="normaltextrun"/>
          <w:color w:val="000000"/>
        </w:rPr>
        <w:t xml:space="preserve">3.1.11 </w:t>
      </w:r>
      <w:ins w:id="87" w:author="Pille Pettai-Stasiulis | LEVIN" w:date="2024-02-21T14:08:00Z">
        <w:r w:rsidR="00B07BDC">
          <w:rPr>
            <w:rStyle w:val="normaltextrun"/>
            <w:color w:val="000000"/>
          </w:rPr>
          <w:t xml:space="preserve">Kui Arendaja asub detailplaneeringut ellu viima, peab ta välja ehitama rajatised </w:t>
        </w:r>
        <w:r w:rsidR="000827F2">
          <w:rPr>
            <w:rStyle w:val="normaltextrun"/>
            <w:color w:val="000000"/>
          </w:rPr>
          <w:t xml:space="preserve">järgmise </w:t>
        </w:r>
      </w:ins>
      <w:ins w:id="88" w:author="Pille Pettai-Stasiulis | LEVIN" w:date="2024-02-21T15:37:00Z">
        <w:r w:rsidR="007139CA">
          <w:rPr>
            <w:rStyle w:val="normaltextrun"/>
            <w:color w:val="000000"/>
          </w:rPr>
          <w:t xml:space="preserve">tingliku </w:t>
        </w:r>
      </w:ins>
      <w:ins w:id="89" w:author="Pille Pettai-Stasiulis | LEVIN" w:date="2024-02-21T14:08:00Z">
        <w:r w:rsidR="000827F2">
          <w:rPr>
            <w:rStyle w:val="normaltextrun"/>
            <w:color w:val="000000"/>
          </w:rPr>
          <w:t>tegevuskava alusel</w:t>
        </w:r>
      </w:ins>
      <w:ins w:id="90" w:author="Pille Pettai-Stasiulis | LEVIN" w:date="2024-02-21T15:36:00Z">
        <w:r w:rsidR="003D2FC6">
          <w:rPr>
            <w:rStyle w:val="normaltextrun"/>
            <w:color w:val="000000"/>
          </w:rPr>
          <w:t xml:space="preserve"> kuid </w:t>
        </w:r>
      </w:ins>
      <w:ins w:id="91" w:author="Pille Pettai-Stasiulis | LEVIN" w:date="2024-02-21T14:59:00Z">
        <w:r w:rsidR="007D441C">
          <w:rPr>
            <w:rStyle w:val="normaltextrun"/>
            <w:color w:val="000000"/>
          </w:rPr>
          <w:t>Arendajal o</w:t>
        </w:r>
      </w:ins>
      <w:ins w:id="92" w:author="Pille Pettai-Stasiulis | LEVIN" w:date="2024-02-21T15:36:00Z">
        <w:r w:rsidR="003D2FC6">
          <w:rPr>
            <w:rStyle w:val="normaltextrun"/>
            <w:color w:val="000000"/>
          </w:rPr>
          <w:t xml:space="preserve">n omal äranägemisel </w:t>
        </w:r>
      </w:ins>
      <w:ins w:id="93" w:author="Pille Pettai-Stasiulis | LEVIN" w:date="2024-02-21T14:59:00Z">
        <w:r w:rsidR="007D441C">
          <w:rPr>
            <w:rStyle w:val="normaltextrun"/>
            <w:color w:val="000000"/>
          </w:rPr>
          <w:t xml:space="preserve">õigus Pos 1, Pos 2 ja Pos 3 välja ehitada </w:t>
        </w:r>
      </w:ins>
      <w:ins w:id="94" w:author="Pille Pettai-Stasiulis | LEVIN" w:date="2024-02-21T15:36:00Z">
        <w:r w:rsidR="003D2FC6">
          <w:rPr>
            <w:rStyle w:val="normaltextrun"/>
            <w:color w:val="000000"/>
          </w:rPr>
          <w:t xml:space="preserve"> ka </w:t>
        </w:r>
      </w:ins>
      <w:ins w:id="95" w:author="Pille Pettai-Stasiulis | LEVIN" w:date="2024-02-21T14:59:00Z">
        <w:r w:rsidR="007D441C">
          <w:rPr>
            <w:rStyle w:val="normaltextrun"/>
            <w:color w:val="000000"/>
          </w:rPr>
          <w:t>samaaegselt</w:t>
        </w:r>
      </w:ins>
      <w:ins w:id="96" w:author="Pille Pettai-Stasiulis | LEVIN" w:date="2024-02-21T15:36:00Z">
        <w:r w:rsidR="007139CA">
          <w:rPr>
            <w:rStyle w:val="normaltextrun"/>
            <w:color w:val="000000"/>
          </w:rPr>
          <w:t xml:space="preserve"> või alustada välja ehitamist Pos 3 või Pos 2 hoonetest</w:t>
        </w:r>
        <w:r w:rsidR="003D2FC6">
          <w:rPr>
            <w:rStyle w:val="normaltextrun"/>
            <w:color w:val="000000"/>
          </w:rPr>
          <w:t>:</w:t>
        </w:r>
      </w:ins>
    </w:p>
    <w:p w14:paraId="4DE6D290" w14:textId="77777777" w:rsidR="002C6196" w:rsidRDefault="002C6196" w:rsidP="001C0CBF">
      <w:pPr>
        <w:pStyle w:val="paragraph"/>
        <w:spacing w:before="0" w:beforeAutospacing="0" w:after="0" w:afterAutospacing="0"/>
        <w:jc w:val="both"/>
        <w:textAlignment w:val="baseline"/>
        <w:rPr>
          <w:ins w:id="97" w:author="Pille Pettai-Stasiulis | LEVIN" w:date="2024-02-21T13:41:00Z"/>
          <w:rStyle w:val="normaltextrun"/>
          <w:color w:val="000000"/>
        </w:rPr>
      </w:pPr>
    </w:p>
    <w:p w14:paraId="465B2E8A" w14:textId="01C93A33" w:rsidR="001C0CBF" w:rsidDel="004F00EE" w:rsidRDefault="001C0CBF" w:rsidP="001C0CBF">
      <w:pPr>
        <w:pStyle w:val="paragraph"/>
        <w:spacing w:before="0" w:beforeAutospacing="0" w:after="0" w:afterAutospacing="0"/>
        <w:jc w:val="both"/>
        <w:textAlignment w:val="baseline"/>
        <w:rPr>
          <w:del w:id="98" w:author="Pille Pettai-Stasiulis | LEVIN" w:date="2024-02-21T14:09:00Z"/>
          <w:rFonts w:ascii="Segoe UI" w:hAnsi="Segoe UI" w:cs="Segoe UI"/>
          <w:sz w:val="18"/>
          <w:szCs w:val="18"/>
        </w:rPr>
      </w:pPr>
      <w:del w:id="99" w:author="Pille Pettai-Stasiulis | LEVIN" w:date="2024-02-21T14:09:00Z">
        <w:r w:rsidDel="004F00EE">
          <w:rPr>
            <w:rStyle w:val="normaltextrun"/>
            <w:color w:val="000000"/>
          </w:rPr>
          <w:delText>järgima planeeringu elluviimise tegevuskava järgmiselt:</w:delText>
        </w:r>
        <w:r w:rsidDel="004F00EE">
          <w:rPr>
            <w:rStyle w:val="eop"/>
            <w:color w:val="000000"/>
          </w:rPr>
          <w:delText> </w:delText>
        </w:r>
      </w:del>
    </w:p>
    <w:p w14:paraId="33154192" w14:textId="1FD25878" w:rsidR="001C0CBF" w:rsidRDefault="001C0CBF" w:rsidP="001C0CBF">
      <w:pPr>
        <w:pStyle w:val="paragraph"/>
        <w:numPr>
          <w:ilvl w:val="0"/>
          <w:numId w:val="4"/>
        </w:numPr>
        <w:spacing w:before="0" w:beforeAutospacing="0" w:after="0" w:afterAutospacing="0"/>
        <w:ind w:left="1080" w:firstLine="0"/>
        <w:jc w:val="both"/>
        <w:textAlignment w:val="baseline"/>
      </w:pPr>
      <w:r>
        <w:rPr>
          <w:rStyle w:val="normaltextrun"/>
          <w:color w:val="000000"/>
        </w:rPr>
        <w:t>Planeeringu realiseerimi</w:t>
      </w:r>
      <w:r w:rsidR="00654EB0">
        <w:rPr>
          <w:rStyle w:val="normaltextrun"/>
          <w:color w:val="000000"/>
        </w:rPr>
        <w:t>ne</w:t>
      </w:r>
      <w:r>
        <w:rPr>
          <w:rStyle w:val="normaltextrun"/>
          <w:color w:val="000000"/>
        </w:rPr>
        <w:t xml:space="preserve"> Pos 1 hoone ehitamise</w:t>
      </w:r>
      <w:r w:rsidR="00654EB0">
        <w:rPr>
          <w:rStyle w:val="normaltextrun"/>
          <w:color w:val="000000"/>
        </w:rPr>
        <w:t>l</w:t>
      </w:r>
      <w:r>
        <w:rPr>
          <w:rStyle w:val="eop"/>
          <w:color w:val="000000"/>
        </w:rPr>
        <w:t> </w:t>
      </w:r>
      <w:ins w:id="100" w:author="Kenneth" w:date="2024-02-20T09:44:00Z">
        <w:r w:rsidR="005D33FC">
          <w:rPr>
            <w:rStyle w:val="eop"/>
            <w:color w:val="000000"/>
          </w:rPr>
          <w:t xml:space="preserve">(etapid I, </w:t>
        </w:r>
      </w:ins>
      <w:ins w:id="101" w:author="Kenneth" w:date="2024-02-20T09:45:00Z">
        <w:r w:rsidR="005D33FC">
          <w:rPr>
            <w:rStyle w:val="eop"/>
            <w:color w:val="000000"/>
          </w:rPr>
          <w:t>II, III</w:t>
        </w:r>
      </w:ins>
      <w:ins w:id="102" w:author="Pille Pettai-Stasiulis | LEVIN" w:date="2024-02-21T16:03:00Z">
        <w:r w:rsidR="00941FD2">
          <w:rPr>
            <w:rStyle w:val="eop"/>
            <w:color w:val="000000"/>
          </w:rPr>
          <w:t xml:space="preserve">, </w:t>
        </w:r>
      </w:ins>
      <w:ins w:id="103" w:author="Pille Pettai-Stasiulis | LEVIN" w:date="2024-02-21T14:12:00Z">
        <w:r w:rsidR="00F57831">
          <w:rPr>
            <w:rStyle w:val="eop"/>
            <w:color w:val="000000"/>
          </w:rPr>
          <w:t xml:space="preserve"> IV</w:t>
        </w:r>
      </w:ins>
      <w:ins w:id="104" w:author="Pille Pettai-Stasiulis | LEVIN" w:date="2024-02-21T16:03:00Z">
        <w:r w:rsidR="00941FD2">
          <w:rPr>
            <w:rStyle w:val="eop"/>
            <w:color w:val="000000"/>
          </w:rPr>
          <w:t xml:space="preserve"> ja V</w:t>
        </w:r>
      </w:ins>
      <w:ins w:id="105" w:author="Kenneth" w:date="2024-02-20T09:45:00Z">
        <w:r w:rsidR="005D33FC">
          <w:rPr>
            <w:rStyle w:val="eop"/>
            <w:color w:val="000000"/>
          </w:rPr>
          <w:t xml:space="preserve"> võivad toimuda samaaegselt)</w:t>
        </w:r>
      </w:ins>
    </w:p>
    <w:p w14:paraId="518144EC" w14:textId="1CF7E8F0"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 etapp –ühisveevärgi ja kanalisatsiooni ning sad</w:t>
      </w:r>
      <w:r w:rsidR="00770BA5">
        <w:rPr>
          <w:rStyle w:val="normaltextrun"/>
          <w:color w:val="000000"/>
        </w:rPr>
        <w:t>e</w:t>
      </w:r>
      <w:r>
        <w:rPr>
          <w:rStyle w:val="normaltextrun"/>
          <w:color w:val="000000"/>
        </w:rPr>
        <w:t>mevee</w:t>
      </w:r>
      <w:r w:rsidR="00984C43">
        <w:rPr>
          <w:rStyle w:val="normaltextrun"/>
          <w:color w:val="000000"/>
        </w:rPr>
        <w:t>kanalisatsiooni</w:t>
      </w:r>
      <w:r>
        <w:rPr>
          <w:rStyle w:val="normaltextrun"/>
          <w:color w:val="000000"/>
        </w:rPr>
        <w:t xml:space="preserve"> rajatiste (sh veetoru ringistamine) ehitamine</w:t>
      </w:r>
      <w:ins w:id="106" w:author="Kenneth" w:date="2024-02-21T08:27:00Z">
        <w:r w:rsidR="00270EF0">
          <w:rPr>
            <w:rStyle w:val="normaltextrun"/>
            <w:color w:val="000000"/>
          </w:rPr>
          <w:t xml:space="preserve"> Pos 1 hoonele vajalikus mahus</w:t>
        </w:r>
      </w:ins>
      <w:r>
        <w:rPr>
          <w:rStyle w:val="normaltextrun"/>
          <w:color w:val="000000"/>
        </w:rPr>
        <w:t>;</w:t>
      </w:r>
      <w:r>
        <w:rPr>
          <w:rStyle w:val="eop"/>
          <w:color w:val="000000"/>
        </w:rPr>
        <w:t> </w:t>
      </w:r>
    </w:p>
    <w:p w14:paraId="673DE521" w14:textId="7063AC4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sidRPr="0058377E">
        <w:rPr>
          <w:rStyle w:val="normaltextrun"/>
          <w:color w:val="000000"/>
        </w:rPr>
        <w:t>II etapp- teerajatiste ja muude tehnorajatiste projekteerimine ja ehitamine</w:t>
      </w:r>
      <w:ins w:id="107" w:author="Kenneth" w:date="2024-02-21T08:27:00Z">
        <w:r w:rsidR="00270EF0" w:rsidRPr="0058377E">
          <w:rPr>
            <w:rStyle w:val="normaltextrun"/>
            <w:color w:val="000000"/>
          </w:rPr>
          <w:t xml:space="preserve"> punktis 3.1.1.1.</w:t>
        </w:r>
      </w:ins>
      <w:ins w:id="108" w:author="Kenneth" w:date="2024-02-21T08:28:00Z">
        <w:r w:rsidR="00270EF0">
          <w:rPr>
            <w:rStyle w:val="normaltextrun"/>
            <w:color w:val="000000"/>
          </w:rPr>
          <w:t xml:space="preserve"> nimetatud mahus</w:t>
        </w:r>
      </w:ins>
      <w:r>
        <w:rPr>
          <w:rStyle w:val="normaltextrun"/>
          <w:color w:val="000000"/>
        </w:rPr>
        <w:t>;</w:t>
      </w:r>
      <w:r>
        <w:rPr>
          <w:rStyle w:val="eop"/>
          <w:color w:val="000000"/>
        </w:rPr>
        <w:t> </w:t>
      </w:r>
    </w:p>
    <w:p w14:paraId="4C8C0332" w14:textId="37E56C7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III etapp- </w:t>
      </w:r>
      <w:ins w:id="109" w:author="Pille Pettai-Stasiulis | LEVIN" w:date="2024-02-21T16:17:00Z">
        <w:r w:rsidR="00730C8E">
          <w:rPr>
            <w:rStyle w:val="normaltextrun"/>
            <w:color w:val="000000"/>
          </w:rPr>
          <w:t xml:space="preserve">I ja II etapi </w:t>
        </w:r>
      </w:ins>
      <w:r>
        <w:rPr>
          <w:rStyle w:val="normaltextrun"/>
          <w:color w:val="000000"/>
        </w:rPr>
        <w:t>rajatiste üleandmine linnale ja/või võrguvaldajatele;</w:t>
      </w:r>
      <w:r>
        <w:rPr>
          <w:rStyle w:val="eop"/>
          <w:color w:val="000000"/>
        </w:rPr>
        <w:t> </w:t>
      </w:r>
    </w:p>
    <w:p w14:paraId="326377B2" w14:textId="4262131B"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IV etapp – Pos 1 hoone ehitamine; </w:t>
      </w:r>
      <w:r>
        <w:rPr>
          <w:rStyle w:val="eop"/>
          <w:color w:val="000000"/>
        </w:rPr>
        <w:t> </w:t>
      </w:r>
    </w:p>
    <w:p w14:paraId="2CF3BC09" w14:textId="222A27AF"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V etapp – Pos 1 hoonele kasutusloa taotlemine.</w:t>
      </w:r>
      <w:r>
        <w:rPr>
          <w:rStyle w:val="eop"/>
          <w:color w:val="000000"/>
        </w:rPr>
        <w:t> </w:t>
      </w:r>
    </w:p>
    <w:p w14:paraId="1D816CFA" w14:textId="6037F63B" w:rsidR="001C0CBF" w:rsidRDefault="001C0CBF" w:rsidP="001C0CBF">
      <w:pPr>
        <w:pStyle w:val="paragraph"/>
        <w:numPr>
          <w:ilvl w:val="0"/>
          <w:numId w:val="5"/>
        </w:numPr>
        <w:spacing w:before="0" w:beforeAutospacing="0" w:after="0" w:afterAutospacing="0"/>
        <w:ind w:left="1080" w:firstLine="0"/>
        <w:jc w:val="both"/>
        <w:textAlignment w:val="baseline"/>
      </w:pPr>
      <w:r>
        <w:rPr>
          <w:rStyle w:val="normaltextrun"/>
          <w:color w:val="000000"/>
        </w:rPr>
        <w:t>Planeeringu realiseerimi</w:t>
      </w:r>
      <w:r w:rsidR="0048608E">
        <w:rPr>
          <w:rStyle w:val="normaltextrun"/>
          <w:color w:val="000000"/>
        </w:rPr>
        <w:t>n</w:t>
      </w:r>
      <w:r>
        <w:rPr>
          <w:rStyle w:val="normaltextrun"/>
          <w:color w:val="000000"/>
        </w:rPr>
        <w:t xml:space="preserve">e Pos 2 </w:t>
      </w:r>
      <w:ins w:id="110" w:author="Pille Pettai-Stasiulis | LEVIN" w:date="2024-02-21T16:04:00Z">
        <w:r w:rsidR="00E57924">
          <w:rPr>
            <w:rStyle w:val="normaltextrun"/>
            <w:color w:val="000000"/>
          </w:rPr>
          <w:t>ja/</w:t>
        </w:r>
      </w:ins>
      <w:r>
        <w:rPr>
          <w:rStyle w:val="normaltextrun"/>
          <w:color w:val="000000"/>
        </w:rPr>
        <w:t>või Pos 3 hoone ehitamise</w:t>
      </w:r>
      <w:r w:rsidR="00654EB0">
        <w:rPr>
          <w:rStyle w:val="normaltextrun"/>
          <w:color w:val="000000"/>
        </w:rPr>
        <w:t>l</w:t>
      </w:r>
      <w:ins w:id="111" w:author="Kenneth" w:date="2024-02-20T09:45:00Z">
        <w:r w:rsidR="005D33FC">
          <w:rPr>
            <w:rStyle w:val="normaltextrun"/>
            <w:color w:val="000000"/>
          </w:rPr>
          <w:t xml:space="preserve"> (etapid I, II, III</w:t>
        </w:r>
      </w:ins>
      <w:ins w:id="112" w:author="Pille Pettai-Stasiulis | LEVIN" w:date="2024-02-21T16:03:00Z">
        <w:r w:rsidR="00941FD2">
          <w:rPr>
            <w:rStyle w:val="normaltextrun"/>
            <w:color w:val="000000"/>
          </w:rPr>
          <w:t xml:space="preserve">, </w:t>
        </w:r>
      </w:ins>
      <w:ins w:id="113" w:author="Pille Pettai-Stasiulis | LEVIN" w:date="2024-02-21T14:12:00Z">
        <w:r w:rsidR="00300903">
          <w:rPr>
            <w:rStyle w:val="normaltextrun"/>
            <w:color w:val="000000"/>
          </w:rPr>
          <w:t xml:space="preserve"> IV</w:t>
        </w:r>
      </w:ins>
      <w:ins w:id="114" w:author="Kenneth" w:date="2024-02-20T09:45:00Z">
        <w:r w:rsidR="005D33FC">
          <w:rPr>
            <w:rStyle w:val="normaltextrun"/>
            <w:color w:val="000000"/>
          </w:rPr>
          <w:t xml:space="preserve"> </w:t>
        </w:r>
      </w:ins>
      <w:ins w:id="115" w:author="Pille Pettai-Stasiulis | LEVIN" w:date="2024-02-21T16:03:00Z">
        <w:r w:rsidR="00941FD2">
          <w:rPr>
            <w:rStyle w:val="normaltextrun"/>
            <w:color w:val="000000"/>
          </w:rPr>
          <w:t xml:space="preserve"> ja V </w:t>
        </w:r>
      </w:ins>
      <w:ins w:id="116" w:author="Kenneth" w:date="2024-02-20T09:45:00Z">
        <w:r w:rsidR="005D33FC">
          <w:rPr>
            <w:rStyle w:val="normaltextrun"/>
            <w:color w:val="000000"/>
          </w:rPr>
          <w:t>võivad toimuda samaaegselt)</w:t>
        </w:r>
      </w:ins>
      <w:r>
        <w:rPr>
          <w:rStyle w:val="eop"/>
          <w:color w:val="000000"/>
        </w:rPr>
        <w:t> </w:t>
      </w:r>
    </w:p>
    <w:p w14:paraId="093E8625" w14:textId="0211013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 etapp –ühisveevärgi ja kanalisatsiooni ning sad</w:t>
      </w:r>
      <w:r w:rsidR="00770BA5">
        <w:rPr>
          <w:rStyle w:val="normaltextrun"/>
          <w:color w:val="000000"/>
        </w:rPr>
        <w:t>e</w:t>
      </w:r>
      <w:r>
        <w:rPr>
          <w:rStyle w:val="normaltextrun"/>
          <w:color w:val="000000"/>
        </w:rPr>
        <w:t>me</w:t>
      </w:r>
      <w:r w:rsidR="00984C43">
        <w:rPr>
          <w:rStyle w:val="normaltextrun"/>
          <w:color w:val="000000"/>
        </w:rPr>
        <w:t>veekanalisatsiooni</w:t>
      </w:r>
      <w:r>
        <w:rPr>
          <w:rStyle w:val="normaltextrun"/>
          <w:color w:val="000000"/>
        </w:rPr>
        <w:t xml:space="preserve"> rajatiste (sh veetoru ringistamine)  ehitamine</w:t>
      </w:r>
      <w:ins w:id="117" w:author="Kenneth" w:date="2024-02-21T08:28:00Z">
        <w:r w:rsidR="00270EF0">
          <w:rPr>
            <w:rStyle w:val="normaltextrun"/>
            <w:color w:val="000000"/>
          </w:rPr>
          <w:t xml:space="preserve"> Pos 2 ja/või Pos 3 vajalikus mahus</w:t>
        </w:r>
      </w:ins>
      <w:r>
        <w:rPr>
          <w:rStyle w:val="normaltextrun"/>
          <w:color w:val="000000"/>
        </w:rPr>
        <w:t>;</w:t>
      </w:r>
      <w:r>
        <w:rPr>
          <w:rStyle w:val="eop"/>
          <w:color w:val="000000"/>
        </w:rPr>
        <w:t> </w:t>
      </w:r>
    </w:p>
    <w:p w14:paraId="3EACEC51" w14:textId="1630FBD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II etapp- muude tehnorajatiste ehitamine</w:t>
      </w:r>
      <w:ins w:id="118" w:author="Kenneth" w:date="2024-02-21T16:35:00Z">
        <w:r w:rsidR="0058377E">
          <w:rPr>
            <w:rStyle w:val="normaltextrun"/>
            <w:color w:val="000000"/>
          </w:rPr>
          <w:t xml:space="preserve"> Pos 2 ja/või Pos 3 vajalikus mahus</w:t>
        </w:r>
      </w:ins>
      <w:r>
        <w:rPr>
          <w:rStyle w:val="normaltextrun"/>
          <w:color w:val="000000"/>
        </w:rPr>
        <w:t xml:space="preserve">; </w:t>
      </w:r>
      <w:r>
        <w:rPr>
          <w:rStyle w:val="eop"/>
          <w:color w:val="000000"/>
        </w:rPr>
        <w:t> </w:t>
      </w:r>
    </w:p>
    <w:p w14:paraId="0AF2C61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III etapp- Pos 2 ja/või Pos 3 hoonete ehitamine;</w:t>
      </w:r>
      <w:r>
        <w:rPr>
          <w:rStyle w:val="eop"/>
          <w:color w:val="000000"/>
        </w:rPr>
        <w:t> </w:t>
      </w:r>
    </w:p>
    <w:p w14:paraId="1EA5C143" w14:textId="607F2DCF"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IV etapp –</w:t>
      </w:r>
      <w:ins w:id="119" w:author="Pille Pettai-Stasiulis | LEVIN" w:date="2024-02-21T16:18:00Z">
        <w:r w:rsidR="00B75590">
          <w:rPr>
            <w:rStyle w:val="normaltextrun"/>
            <w:color w:val="000000"/>
          </w:rPr>
          <w:t xml:space="preserve"> I ja II etapi</w:t>
        </w:r>
      </w:ins>
      <w:r>
        <w:rPr>
          <w:rStyle w:val="normaltextrun"/>
          <w:color w:val="000000"/>
        </w:rPr>
        <w:t xml:space="preserve"> rajatiste üleandmine võrguvaldajatele</w:t>
      </w:r>
      <w:ins w:id="120" w:author="Pille Pettai-Stasiulis | LEVIN" w:date="2024-02-21T15:37:00Z">
        <w:r w:rsidR="00EA2F70">
          <w:rPr>
            <w:rStyle w:val="normaltextrun"/>
            <w:color w:val="000000"/>
          </w:rPr>
          <w:t xml:space="preserve"> (kui võrg</w:t>
        </w:r>
        <w:r w:rsidR="00EA4CAA">
          <w:rPr>
            <w:rStyle w:val="normaltextrun"/>
            <w:color w:val="000000"/>
          </w:rPr>
          <w:t>u</w:t>
        </w:r>
        <w:r w:rsidR="00EA2F70">
          <w:rPr>
            <w:rStyle w:val="normaltextrun"/>
            <w:color w:val="000000"/>
          </w:rPr>
          <w:t xml:space="preserve">valdaja </w:t>
        </w:r>
        <w:r w:rsidR="00EA4CAA">
          <w:rPr>
            <w:rStyle w:val="normaltextrun"/>
            <w:color w:val="000000"/>
          </w:rPr>
          <w:t>seda ette näeb)</w:t>
        </w:r>
      </w:ins>
      <w:r>
        <w:rPr>
          <w:rStyle w:val="normaltextrun"/>
          <w:color w:val="000000"/>
        </w:rPr>
        <w:t>;</w:t>
      </w:r>
      <w:r>
        <w:rPr>
          <w:rStyle w:val="eop"/>
          <w:color w:val="000000"/>
        </w:rPr>
        <w:t> </w:t>
      </w:r>
    </w:p>
    <w:p w14:paraId="57F3F291" w14:textId="177209C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V etapp – </w:t>
      </w:r>
      <w:ins w:id="121" w:author="Kenneth" w:date="2024-02-20T09:44:00Z">
        <w:r w:rsidR="005D33FC">
          <w:rPr>
            <w:rStyle w:val="normaltextrun"/>
            <w:color w:val="000000"/>
          </w:rPr>
          <w:t xml:space="preserve">Pos 2 ja/või Pos 3 </w:t>
        </w:r>
      </w:ins>
      <w:r>
        <w:rPr>
          <w:rStyle w:val="normaltextrun"/>
          <w:color w:val="000000"/>
        </w:rPr>
        <w:t xml:space="preserve">hoonele kasutusloa taotlemine. </w:t>
      </w:r>
      <w:r>
        <w:rPr>
          <w:rStyle w:val="eop"/>
          <w:color w:val="000000"/>
        </w:rPr>
        <w:t> </w:t>
      </w:r>
    </w:p>
    <w:p w14:paraId="44AD8C9A"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50F7C750" w14:textId="1CC4D206" w:rsidR="001C0CBF" w:rsidDel="00E366EA" w:rsidRDefault="001C0CBF" w:rsidP="001C0CBF">
      <w:pPr>
        <w:pStyle w:val="paragraph"/>
        <w:spacing w:before="0" w:beforeAutospacing="0" w:after="0" w:afterAutospacing="0"/>
        <w:jc w:val="both"/>
        <w:textAlignment w:val="baseline"/>
        <w:rPr>
          <w:del w:id="122" w:author="Pille Pettai-Stasiulis | LEVIN" w:date="2024-02-21T14:23:00Z"/>
          <w:rFonts w:ascii="Segoe UI" w:hAnsi="Segoe UI" w:cs="Segoe UI"/>
          <w:sz w:val="18"/>
          <w:szCs w:val="18"/>
        </w:rPr>
      </w:pPr>
      <w:del w:id="123" w:author="Pille Pettai-Stasiulis | LEVIN" w:date="2024-02-21T14:23:00Z">
        <w:r w:rsidDel="00E366EA">
          <w:rPr>
            <w:rStyle w:val="normaltextrun"/>
          </w:rPr>
          <w:delText>3.1.12 andma teerajatised linnale üle enne Pos 1 hoonele kasutusloa taotlemist p 4 sätestatud korras; </w:delText>
        </w:r>
        <w:r w:rsidDel="00E366EA">
          <w:rPr>
            <w:rStyle w:val="eop"/>
          </w:rPr>
          <w:delText> </w:delText>
        </w:r>
      </w:del>
    </w:p>
    <w:p w14:paraId="4CA619F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1B3EBA4D"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3.2. Tartu linn kohustub:</w:t>
      </w:r>
      <w:r>
        <w:rPr>
          <w:rStyle w:val="eop"/>
          <w:color w:val="000000"/>
        </w:rPr>
        <w:t> </w:t>
      </w:r>
    </w:p>
    <w:p w14:paraId="507DDDD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3.2.1. </w:t>
      </w:r>
      <w:r>
        <w:rPr>
          <w:rStyle w:val="normaltextrun"/>
        </w:rPr>
        <w:t>tellima tee ehitamisel omanikujärelevalve teenuse ning tasuma selle eest;</w:t>
      </w:r>
      <w:r>
        <w:rPr>
          <w:rStyle w:val="eop"/>
        </w:rPr>
        <w:t> </w:t>
      </w:r>
    </w:p>
    <w:p w14:paraId="07B4279F" w14:textId="03BAEB9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xml:space="preserve">3.2.2. esitama </w:t>
      </w:r>
      <w:r>
        <w:rPr>
          <w:rStyle w:val="normaltextrun"/>
          <w:color w:val="000000"/>
        </w:rPr>
        <w:t>arendajale kahe nädala jooksul alates lepingu punktis 3.1.</w:t>
      </w:r>
      <w:ins w:id="124" w:author="Pille Pettai-Stasiulis | LEVIN" w:date="2024-02-21T13:24:00Z">
        <w:r w:rsidR="00037183">
          <w:rPr>
            <w:rStyle w:val="normaltextrun"/>
            <w:color w:val="000000"/>
          </w:rPr>
          <w:t>7</w:t>
        </w:r>
      </w:ins>
      <w:del w:id="125" w:author="Pille Pettai-Stasiulis | LEVIN" w:date="2024-02-21T13:24:00Z">
        <w:r w:rsidDel="00037183">
          <w:rPr>
            <w:rStyle w:val="normaltextrun"/>
            <w:color w:val="000000"/>
          </w:rPr>
          <w:delText>5</w:delText>
        </w:r>
      </w:del>
      <w:r>
        <w:rPr>
          <w:rStyle w:val="normaltextrun"/>
          <w:color w:val="000000"/>
        </w:rPr>
        <w:t xml:space="preserve"> teate saamisest andmed omanikujärelevalve tegija kohta;</w:t>
      </w:r>
      <w:r>
        <w:rPr>
          <w:rStyle w:val="eop"/>
          <w:color w:val="000000"/>
        </w:rPr>
        <w:t> </w:t>
      </w:r>
    </w:p>
    <w:p w14:paraId="2560C02D"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3.2.3. võtma nõuetekohaselt väljaehitatud rajatised vastu lepingu punktis 4 sätestatud tingimustel ja korras;</w:t>
      </w:r>
      <w:r>
        <w:rPr>
          <w:rStyle w:val="eop"/>
          <w:color w:val="000000"/>
        </w:rPr>
        <w:t> </w:t>
      </w:r>
    </w:p>
    <w:p w14:paraId="0BB947C8" w14:textId="77777777" w:rsidR="001C0CBF" w:rsidRDefault="001C0CBF" w:rsidP="001C0CBF">
      <w:pPr>
        <w:pStyle w:val="paragraph"/>
        <w:spacing w:before="0" w:beforeAutospacing="0" w:after="0" w:afterAutospacing="0"/>
        <w:jc w:val="both"/>
        <w:textAlignment w:val="baseline"/>
        <w:rPr>
          <w:ins w:id="126" w:author="Pille Pettai-Stasiulis | LEVIN" w:date="2024-02-21T14:25:00Z"/>
          <w:rStyle w:val="eop"/>
        </w:rPr>
      </w:pPr>
      <w:r>
        <w:rPr>
          <w:rStyle w:val="normaltextrun"/>
        </w:rPr>
        <w:t>3.2.4 seadma tehnovõrkude omanike kasuks vastavad kasutusõigused.</w:t>
      </w:r>
      <w:r>
        <w:rPr>
          <w:rStyle w:val="eop"/>
        </w:rPr>
        <w:t> </w:t>
      </w:r>
    </w:p>
    <w:p w14:paraId="1DE913CD" w14:textId="7B2C5FEB" w:rsidR="00F44628" w:rsidRDefault="00F473A5" w:rsidP="0058377E">
      <w:pPr>
        <w:pStyle w:val="paragraph"/>
        <w:spacing w:before="0" w:beforeAutospacing="0" w:after="0" w:afterAutospacing="0"/>
        <w:textAlignment w:val="baseline"/>
        <w:rPr>
          <w:ins w:id="127" w:author="Pille Pettai-Stasiulis | LEVIN" w:date="2024-02-21T14:26:00Z"/>
          <w:rStyle w:val="eop"/>
        </w:rPr>
      </w:pPr>
      <w:ins w:id="128" w:author="Pille Pettai-Stasiulis | LEVIN" w:date="2024-02-21T14:25:00Z">
        <w:r>
          <w:rPr>
            <w:rStyle w:val="eop"/>
          </w:rPr>
          <w:t xml:space="preserve">3.2.5. </w:t>
        </w:r>
      </w:ins>
      <w:ins w:id="129" w:author="Pille Pettai-Stasiulis | LEVIN" w:date="2024-02-21T14:26:00Z">
        <w:r w:rsidR="00F44628">
          <w:rPr>
            <w:rStyle w:val="eop"/>
          </w:rPr>
          <w:t xml:space="preserve">kehtestama detailplaneeringu </w:t>
        </w:r>
      </w:ins>
      <w:ins w:id="130" w:author="Pille Pettai-Stasiulis | LEVIN" w:date="2024-02-21T14:27:00Z">
        <w:r w:rsidR="00C45F00">
          <w:rPr>
            <w:rStyle w:val="eop"/>
          </w:rPr>
          <w:t xml:space="preserve">30 päeva </w:t>
        </w:r>
        <w:r w:rsidR="00F44628">
          <w:rPr>
            <w:rStyle w:val="eop"/>
          </w:rPr>
          <w:t>jooksul käesoleva Lepingu sõlmimisest.</w:t>
        </w:r>
      </w:ins>
    </w:p>
    <w:p w14:paraId="6EAA4499" w14:textId="3A83C22C" w:rsidR="00A907D5" w:rsidRDefault="00C45F00" w:rsidP="00A33675">
      <w:pPr>
        <w:pStyle w:val="paragraph"/>
        <w:spacing w:before="0" w:beforeAutospacing="0" w:after="0" w:afterAutospacing="0"/>
        <w:jc w:val="both"/>
        <w:textAlignment w:val="baseline"/>
        <w:rPr>
          <w:ins w:id="131" w:author="Pille Pettai-Stasiulis | LEVIN" w:date="2024-02-21T14:29:00Z"/>
          <w:rStyle w:val="eop"/>
        </w:rPr>
      </w:pPr>
      <w:ins w:id="132" w:author="Pille Pettai-Stasiulis | LEVIN" w:date="2024-02-21T14:27:00Z">
        <w:r>
          <w:rPr>
            <w:rStyle w:val="eop"/>
          </w:rPr>
          <w:t xml:space="preserve">3.2.6. </w:t>
        </w:r>
      </w:ins>
      <w:ins w:id="133" w:author="Pille Pettai-Stasiulis | LEVIN" w:date="2024-02-21T14:25:00Z">
        <w:r w:rsidR="00F473A5">
          <w:rPr>
            <w:rStyle w:val="eop"/>
          </w:rPr>
          <w:t xml:space="preserve">tegema Arendajaga </w:t>
        </w:r>
      </w:ins>
      <w:ins w:id="134" w:author="Pille Pettai-Stasiulis | LEVIN" w:date="2024-02-21T14:26:00Z">
        <w:r w:rsidR="00F473A5">
          <w:rPr>
            <w:rStyle w:val="eop"/>
          </w:rPr>
          <w:t xml:space="preserve">igakülgset </w:t>
        </w:r>
      </w:ins>
      <w:ins w:id="135" w:author="Pille Pettai-Stasiulis | LEVIN" w:date="2024-02-21T14:25:00Z">
        <w:r w:rsidR="00F473A5">
          <w:rPr>
            <w:rStyle w:val="eop"/>
          </w:rPr>
          <w:t>koostööd detailplaneeringu kehtestamisel ning rajatiste vä</w:t>
        </w:r>
      </w:ins>
      <w:ins w:id="136" w:author="Pille Pettai-Stasiulis | LEVIN" w:date="2024-02-21T14:26:00Z">
        <w:r w:rsidR="00F473A5">
          <w:rPr>
            <w:rStyle w:val="eop"/>
          </w:rPr>
          <w:t>lja ehitamisel</w:t>
        </w:r>
      </w:ins>
      <w:ins w:id="137" w:author="Pille Pettai-Stasiulis | LEVIN" w:date="2024-02-21T14:29:00Z">
        <w:r w:rsidR="00595952">
          <w:rPr>
            <w:rStyle w:val="eop"/>
          </w:rPr>
          <w:t>;</w:t>
        </w:r>
      </w:ins>
    </w:p>
    <w:p w14:paraId="1D43E44A" w14:textId="2EB8EF5A" w:rsidR="00595952" w:rsidRDefault="00595952" w:rsidP="00A33675">
      <w:pPr>
        <w:pStyle w:val="paragraph"/>
        <w:spacing w:before="0" w:beforeAutospacing="0" w:after="0" w:afterAutospacing="0"/>
        <w:jc w:val="both"/>
        <w:textAlignment w:val="baseline"/>
        <w:rPr>
          <w:ins w:id="138" w:author="Pille Pettai-Stasiulis | LEVIN" w:date="2024-02-21T14:27:00Z"/>
          <w:rStyle w:val="eop"/>
        </w:rPr>
      </w:pPr>
      <w:ins w:id="139" w:author="Pille Pettai-Stasiulis | LEVIN" w:date="2024-02-21T14:29:00Z">
        <w:r>
          <w:rPr>
            <w:rStyle w:val="eop"/>
          </w:rPr>
          <w:t xml:space="preserve">3.2.7. väljastama </w:t>
        </w:r>
      </w:ins>
      <w:ins w:id="140" w:author="Pille Pettai-Stasiulis | LEVIN" w:date="2024-02-21T14:30:00Z">
        <w:r w:rsidR="00BA1864">
          <w:rPr>
            <w:rStyle w:val="eop"/>
          </w:rPr>
          <w:t xml:space="preserve">tähtaegselt </w:t>
        </w:r>
      </w:ins>
      <w:ins w:id="141" w:author="Pille Pettai-Stasiulis | LEVIN" w:date="2024-02-21T14:29:00Z">
        <w:r>
          <w:rPr>
            <w:rStyle w:val="eop"/>
          </w:rPr>
          <w:t xml:space="preserve"> rajatiste ja </w:t>
        </w:r>
      </w:ins>
      <w:ins w:id="142" w:author="Pille Pettai-Stasiulis | LEVIN" w:date="2024-02-21T14:30:00Z">
        <w:r w:rsidR="00BA1864">
          <w:rPr>
            <w:rStyle w:val="eop"/>
          </w:rPr>
          <w:t xml:space="preserve">detailplaneeringu järgsete </w:t>
        </w:r>
      </w:ins>
      <w:ins w:id="143" w:author="Pille Pettai-Stasiulis | LEVIN" w:date="2024-02-21T14:29:00Z">
        <w:r>
          <w:rPr>
            <w:rStyle w:val="eop"/>
          </w:rPr>
          <w:t xml:space="preserve">hoonete ehitamiseks </w:t>
        </w:r>
      </w:ins>
      <w:ins w:id="144" w:author="Pille Pettai-Stasiulis | LEVIN" w:date="2024-02-21T14:30:00Z">
        <w:r w:rsidR="00BA1864">
          <w:rPr>
            <w:rStyle w:val="eop"/>
          </w:rPr>
          <w:t>ehitusload ja kasutusload;</w:t>
        </w:r>
      </w:ins>
    </w:p>
    <w:p w14:paraId="2963E1F9" w14:textId="7FCE505E" w:rsidR="002C1085" w:rsidRDefault="00EA74EF" w:rsidP="00A33675">
      <w:pPr>
        <w:pStyle w:val="paragraph"/>
        <w:spacing w:before="0" w:beforeAutospacing="0" w:after="0" w:afterAutospacing="0"/>
        <w:jc w:val="both"/>
        <w:textAlignment w:val="baseline"/>
        <w:rPr>
          <w:ins w:id="145" w:author="Pille Pettai-Stasiulis | LEVIN" w:date="2024-02-21T14:33:00Z"/>
          <w:rStyle w:val="eop"/>
        </w:rPr>
      </w:pPr>
      <w:ins w:id="146" w:author="Pille Pettai-Stasiulis | LEVIN" w:date="2024-02-21T14:27:00Z">
        <w:r>
          <w:rPr>
            <w:rStyle w:val="eop"/>
          </w:rPr>
          <w:t>3.2.</w:t>
        </w:r>
      </w:ins>
      <w:ins w:id="147" w:author="Pille Pettai-Stasiulis | LEVIN" w:date="2024-02-21T14:36:00Z">
        <w:r w:rsidR="008C0240">
          <w:rPr>
            <w:rStyle w:val="eop"/>
          </w:rPr>
          <w:t>8</w:t>
        </w:r>
      </w:ins>
      <w:ins w:id="148" w:author="Pille Pettai-Stasiulis | LEVIN" w:date="2024-02-21T14:27:00Z">
        <w:r>
          <w:rPr>
            <w:rStyle w:val="eop"/>
          </w:rPr>
          <w:t>. täitma</w:t>
        </w:r>
      </w:ins>
      <w:ins w:id="149" w:author="Pille Pettai-Stasiulis | LEVIN" w:date="2024-02-21T14:29:00Z">
        <w:r w:rsidR="008D0AFA">
          <w:rPr>
            <w:rStyle w:val="eop"/>
          </w:rPr>
          <w:t xml:space="preserve"> </w:t>
        </w:r>
      </w:ins>
      <w:ins w:id="150" w:author="Pille Pettai-Stasiulis | LEVIN" w:date="2024-02-21T14:28:00Z">
        <w:r w:rsidR="008D0AFA">
          <w:rPr>
            <w:rStyle w:val="eop"/>
          </w:rPr>
          <w:t>täht</w:t>
        </w:r>
      </w:ins>
      <w:ins w:id="151" w:author="Pille Pettai-Stasiulis | LEVIN" w:date="2024-02-21T14:29:00Z">
        <w:r w:rsidR="008D0AFA">
          <w:rPr>
            <w:rStyle w:val="eop"/>
          </w:rPr>
          <w:t xml:space="preserve">aegselt </w:t>
        </w:r>
      </w:ins>
      <w:ins w:id="152" w:author="Pille Pettai-Stasiulis | LEVIN" w:date="2024-02-21T14:28:00Z">
        <w:r w:rsidR="008D0AFA">
          <w:rPr>
            <w:rStyle w:val="eop"/>
          </w:rPr>
          <w:t xml:space="preserve">detailplaneeringu koostamise ja kehtestamise ning </w:t>
        </w:r>
      </w:ins>
      <w:ins w:id="153" w:author="Pille Pettai-Stasiulis | LEVIN" w:date="2024-02-21T14:29:00Z">
        <w:r w:rsidR="00595952">
          <w:rPr>
            <w:rStyle w:val="eop"/>
          </w:rPr>
          <w:t>L</w:t>
        </w:r>
      </w:ins>
      <w:ins w:id="154" w:author="Pille Pettai-Stasiulis | LEVIN" w:date="2024-02-21T14:28:00Z">
        <w:r w:rsidR="008D0AFA">
          <w:rPr>
            <w:rStyle w:val="eop"/>
          </w:rPr>
          <w:t>epingu täitmisega se</w:t>
        </w:r>
      </w:ins>
      <w:ins w:id="155" w:author="Pille Pettai-Stasiulis | LEVIN" w:date="2024-02-21T14:33:00Z">
        <w:r w:rsidR="001928D9">
          <w:rPr>
            <w:rStyle w:val="eop"/>
          </w:rPr>
          <w:t>o</w:t>
        </w:r>
      </w:ins>
      <w:ins w:id="156" w:author="Pille Pettai-Stasiulis | LEVIN" w:date="2024-02-21T14:28:00Z">
        <w:r w:rsidR="008D0AFA">
          <w:rPr>
            <w:rStyle w:val="eop"/>
          </w:rPr>
          <w:t xml:space="preserve">tud kohustused, mis tulenevad seadusest </w:t>
        </w:r>
      </w:ins>
      <w:ins w:id="157" w:author="Pille Pettai-Stasiulis | LEVIN" w:date="2024-02-21T14:29:00Z">
        <w:r w:rsidR="008D0AFA">
          <w:rPr>
            <w:rStyle w:val="eop"/>
          </w:rPr>
          <w:t>ja Lepingust</w:t>
        </w:r>
        <w:r w:rsidR="00595952">
          <w:rPr>
            <w:rStyle w:val="eop"/>
          </w:rPr>
          <w:t>;</w:t>
        </w:r>
      </w:ins>
    </w:p>
    <w:p w14:paraId="5486F0D7" w14:textId="745A1394" w:rsidR="007271CD" w:rsidRDefault="006B4EA7" w:rsidP="00A33675">
      <w:pPr>
        <w:pStyle w:val="paragraph"/>
        <w:spacing w:before="0" w:beforeAutospacing="0" w:after="0" w:afterAutospacing="0"/>
        <w:jc w:val="both"/>
        <w:textAlignment w:val="baseline"/>
        <w:rPr>
          <w:ins w:id="158" w:author="Pille Pettai-Stasiulis | LEVIN" w:date="2024-02-21T14:32:00Z"/>
          <w:rStyle w:val="eop"/>
        </w:rPr>
      </w:pPr>
      <w:ins w:id="159" w:author="Pille Pettai-Stasiulis | LEVIN" w:date="2024-02-21T14:30:00Z">
        <w:r>
          <w:rPr>
            <w:rStyle w:val="eop"/>
          </w:rPr>
          <w:t>3.2.</w:t>
        </w:r>
      </w:ins>
      <w:ins w:id="160" w:author="Pille Pettai-Stasiulis | LEVIN" w:date="2024-02-21T14:36:00Z">
        <w:r w:rsidR="008C0240">
          <w:rPr>
            <w:rStyle w:val="eop"/>
          </w:rPr>
          <w:t>9</w:t>
        </w:r>
      </w:ins>
      <w:ins w:id="161" w:author="Pille Pettai-Stasiulis | LEVIN" w:date="2024-02-21T14:30:00Z">
        <w:r>
          <w:rPr>
            <w:rStyle w:val="eop"/>
          </w:rPr>
          <w:t>.</w:t>
        </w:r>
      </w:ins>
      <w:ins w:id="162" w:author="Pille Pettai-Stasiulis | LEVIN" w:date="2024-02-21T14:33:00Z">
        <w:r w:rsidR="002C1085" w:rsidRPr="002C1085">
          <w:rPr>
            <w:rStyle w:val="eop"/>
          </w:rPr>
          <w:t xml:space="preserve">võimaldama </w:t>
        </w:r>
        <w:r w:rsidR="002C1085">
          <w:rPr>
            <w:rStyle w:val="eop"/>
          </w:rPr>
          <w:t xml:space="preserve">Arendajal </w:t>
        </w:r>
        <w:r w:rsidR="002C1085" w:rsidRPr="002C1085">
          <w:rPr>
            <w:rStyle w:val="eop"/>
          </w:rPr>
          <w:t>tutvuda detailplaneeringu materjalidega ning andma</w:t>
        </w:r>
      </w:ins>
      <w:ins w:id="163" w:author="Pille Pettai-Stasiulis | LEVIN" w:date="2024-02-21T14:36:00Z">
        <w:r w:rsidR="00A33675">
          <w:rPr>
            <w:rStyle w:val="eop"/>
          </w:rPr>
          <w:t xml:space="preserve"> viivitusteta </w:t>
        </w:r>
      </w:ins>
      <w:ins w:id="164" w:author="Pille Pettai-Stasiulis | LEVIN" w:date="2024-02-21T14:33:00Z">
        <w:r w:rsidR="002C1085" w:rsidRPr="002C1085">
          <w:rPr>
            <w:rStyle w:val="eop"/>
          </w:rPr>
          <w:t xml:space="preserve">informatsiooni planeeringu menetluse </w:t>
        </w:r>
      </w:ins>
      <w:ins w:id="165" w:author="Pille Pettai-Stasiulis | LEVIN" w:date="2024-02-21T16:21:00Z">
        <w:r w:rsidR="00D33BED">
          <w:rPr>
            <w:rStyle w:val="eop"/>
          </w:rPr>
          <w:t xml:space="preserve">ja Lepingu täitmise </w:t>
        </w:r>
      </w:ins>
      <w:ins w:id="166" w:author="Pille Pettai-Stasiulis | LEVIN" w:date="2024-02-21T14:33:00Z">
        <w:r w:rsidR="002C1085" w:rsidRPr="002C1085">
          <w:rPr>
            <w:rStyle w:val="eop"/>
          </w:rPr>
          <w:t>käigust</w:t>
        </w:r>
      </w:ins>
      <w:ins w:id="167" w:author="Pille Pettai-Stasiulis | LEVIN" w:date="2024-02-21T16:07:00Z">
        <w:r w:rsidR="006F17E6">
          <w:rPr>
            <w:rStyle w:val="eop"/>
          </w:rPr>
          <w:t>.</w:t>
        </w:r>
      </w:ins>
    </w:p>
    <w:p w14:paraId="4CBFF5B2" w14:textId="77777777" w:rsidR="00C45F00" w:rsidRDefault="00C45F00" w:rsidP="00A33675">
      <w:pPr>
        <w:pStyle w:val="paragraph"/>
        <w:spacing w:before="0" w:beforeAutospacing="0" w:after="0" w:afterAutospacing="0"/>
        <w:jc w:val="both"/>
        <w:textAlignment w:val="baseline"/>
        <w:rPr>
          <w:ins w:id="168" w:author="Pille Pettai-Stasiulis | LEVIN" w:date="2024-02-21T14:27:00Z"/>
          <w:rStyle w:val="eop"/>
        </w:rPr>
      </w:pPr>
    </w:p>
    <w:p w14:paraId="584F11FA" w14:textId="7B091100" w:rsidR="00C45F00" w:rsidDel="001928D9" w:rsidRDefault="00C45F00" w:rsidP="001C0CBF">
      <w:pPr>
        <w:pStyle w:val="paragraph"/>
        <w:spacing w:before="0" w:beforeAutospacing="0" w:after="0" w:afterAutospacing="0"/>
        <w:jc w:val="both"/>
        <w:textAlignment w:val="baseline"/>
        <w:rPr>
          <w:del w:id="169" w:author="Pille Pettai-Stasiulis | LEVIN" w:date="2024-02-21T14:34:00Z"/>
          <w:rFonts w:ascii="Segoe UI" w:hAnsi="Segoe UI" w:cs="Segoe UI"/>
          <w:sz w:val="18"/>
          <w:szCs w:val="18"/>
        </w:rPr>
      </w:pPr>
    </w:p>
    <w:p w14:paraId="5E03776E"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609A482" w14:textId="77777777" w:rsidR="001C0CBF" w:rsidRDefault="001C0CBF" w:rsidP="001C0CBF">
      <w:pPr>
        <w:pStyle w:val="paragraph"/>
        <w:numPr>
          <w:ilvl w:val="0"/>
          <w:numId w:val="6"/>
        </w:numPr>
        <w:spacing w:before="0" w:beforeAutospacing="0" w:after="0" w:afterAutospacing="0"/>
        <w:ind w:left="1080" w:firstLine="0"/>
        <w:jc w:val="both"/>
        <w:textAlignment w:val="baseline"/>
      </w:pPr>
      <w:r>
        <w:rPr>
          <w:rStyle w:val="normaltextrun"/>
          <w:b/>
          <w:bCs/>
        </w:rPr>
        <w:t>Rajatiste üleandmine</w:t>
      </w:r>
      <w:r>
        <w:rPr>
          <w:rStyle w:val="eop"/>
        </w:rPr>
        <w:t> </w:t>
      </w:r>
    </w:p>
    <w:p w14:paraId="7AF8D821" w14:textId="4092211C"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4.1. Pärast lepingu punktis 3.1.1 nimetatud teerajatiste väljaehitamist </w:t>
      </w:r>
      <w:ins w:id="170" w:author="Pille Pettai-Stasiulis | LEVIN" w:date="2024-02-21T14:37:00Z">
        <w:r w:rsidR="008C0240">
          <w:rPr>
            <w:rStyle w:val="normaltextrun"/>
          </w:rPr>
          <w:t>Lepingu punktis 3.1.11. sätes</w:t>
        </w:r>
        <w:r w:rsidR="0031567C">
          <w:rPr>
            <w:rStyle w:val="normaltextrun"/>
          </w:rPr>
          <w:t xml:space="preserve">tatud </w:t>
        </w:r>
        <w:r w:rsidR="008C0240">
          <w:rPr>
            <w:rStyle w:val="normaltextrun"/>
          </w:rPr>
          <w:t xml:space="preserve">tegevuskava alusel </w:t>
        </w:r>
      </w:ins>
      <w:r>
        <w:rPr>
          <w:rStyle w:val="normaltextrun"/>
        </w:rPr>
        <w:t>(edaspidi töö) saadab arendaja linnale  vastavasisulise kirjaliku teate. </w:t>
      </w:r>
      <w:r>
        <w:rPr>
          <w:rStyle w:val="eop"/>
        </w:rPr>
        <w:t> </w:t>
      </w:r>
    </w:p>
    <w:p w14:paraId="37886013" w14:textId="1C1D4EC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4.2. Linn on kohustatud töö üle vaatama </w:t>
      </w:r>
      <w:ins w:id="171" w:author="Pille Pettai-Stasiulis | LEVIN" w:date="2024-02-21T14:38:00Z">
        <w:r w:rsidR="007F3A2C">
          <w:rPr>
            <w:rStyle w:val="normaltextrun"/>
          </w:rPr>
          <w:t xml:space="preserve">ja </w:t>
        </w:r>
      </w:ins>
      <w:ins w:id="172" w:author="Pille Pettai-Stasiulis | LEVIN" w:date="2024-02-21T14:49:00Z">
        <w:r w:rsidR="005C3F3D">
          <w:rPr>
            <w:rStyle w:val="normaltextrun"/>
          </w:rPr>
          <w:t xml:space="preserve">kirjaliku aktiga </w:t>
        </w:r>
      </w:ins>
      <w:ins w:id="173" w:author="Pille Pettai-Stasiulis | LEVIN" w:date="2024-02-21T14:38:00Z">
        <w:r w:rsidR="007F3A2C">
          <w:rPr>
            <w:rStyle w:val="normaltextrun"/>
          </w:rPr>
          <w:t xml:space="preserve">vastu võtma </w:t>
        </w:r>
      </w:ins>
      <w:r>
        <w:rPr>
          <w:rStyle w:val="normaltextrun"/>
        </w:rPr>
        <w:t>kümne (10) tööpäeva jooksul alates arendajalt käesoleva lepingu punktis 4.1. nimetatud teate saamisest.</w:t>
      </w:r>
      <w:r>
        <w:rPr>
          <w:rStyle w:val="eop"/>
        </w:rPr>
        <w:t> </w:t>
      </w:r>
    </w:p>
    <w:p w14:paraId="05DA9CEF" w14:textId="0E40090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4.3 </w:t>
      </w:r>
      <w:ins w:id="174" w:author="Pille Pettai-Stasiulis | LEVIN" w:date="2024-02-21T15:40:00Z">
        <w:r w:rsidR="00F562D8">
          <w:rPr>
            <w:rStyle w:val="normaltextrun"/>
          </w:rPr>
          <w:t xml:space="preserve">Seaduses sätestatud </w:t>
        </w:r>
      </w:ins>
      <w:ins w:id="175" w:author="Pille Pettai-Stasiulis | LEVIN" w:date="2024-02-21T15:42:00Z">
        <w:r w:rsidR="00936355">
          <w:rPr>
            <w:rStyle w:val="normaltextrun"/>
          </w:rPr>
          <w:t xml:space="preserve">alusel </w:t>
        </w:r>
      </w:ins>
      <w:ins w:id="176" w:author="Pille Pettai-Stasiulis | LEVIN" w:date="2024-02-21T15:40:00Z">
        <w:r w:rsidR="00F562D8">
          <w:rPr>
            <w:rStyle w:val="normaltextrun"/>
          </w:rPr>
          <w:t>t</w:t>
        </w:r>
      </w:ins>
      <w:ins w:id="177" w:author="Pille Pettai-Stasiulis | LEVIN" w:date="2024-02-21T15:42:00Z">
        <w:r w:rsidR="00936355">
          <w:rPr>
            <w:rStyle w:val="normaltextrun"/>
          </w:rPr>
          <w:t>aotleb Arendaja rajatisele kasutusloa või esitab kasutusteatis</w:t>
        </w:r>
      </w:ins>
      <w:ins w:id="178" w:author="Pille Pettai-Stasiulis | LEVIN" w:date="2024-02-21T15:43:00Z">
        <w:r w:rsidR="002D76BE">
          <w:rPr>
            <w:rStyle w:val="normaltextrun"/>
          </w:rPr>
          <w:t xml:space="preserve">e. </w:t>
        </w:r>
      </w:ins>
      <w:ins w:id="179" w:author="Pille Pettai-Stasiulis | LEVIN" w:date="2024-02-21T14:48:00Z">
        <w:r w:rsidR="00C47ECA">
          <w:rPr>
            <w:rStyle w:val="normaltextrun"/>
          </w:rPr>
          <w:t xml:space="preserve">Kui linn põhjendamatult viivitab kasutusloa väljastamisega, loetakse kasutusloakohustuslik rajatis valminuks ja töö linnale üle antuks alates ajast, kui seaduse kohaselt pidi kasutusluba väljastatama. </w:t>
        </w:r>
      </w:ins>
      <w:ins w:id="180" w:author="Pille Pettai-Stasiulis | LEVIN" w:date="2024-02-21T14:40:00Z">
        <w:r w:rsidR="00315CC9">
          <w:rPr>
            <w:rStyle w:val="normaltextrun"/>
          </w:rPr>
          <w:t xml:space="preserve">Muude rajatiste ja haljastuse osas loetakse töö valminuks, kui see on rajatud vastavalt </w:t>
        </w:r>
      </w:ins>
      <w:ins w:id="181" w:author="Pille Pettai-Stasiulis | LEVIN" w:date="2024-02-21T14:41:00Z">
        <w:r w:rsidR="00947C79">
          <w:rPr>
            <w:rStyle w:val="normaltextrun"/>
          </w:rPr>
          <w:t xml:space="preserve">linnaga </w:t>
        </w:r>
      </w:ins>
      <w:ins w:id="182" w:author="Pille Pettai-Stasiulis | LEVIN" w:date="2024-02-21T14:50:00Z">
        <w:r w:rsidR="00C93EFB">
          <w:rPr>
            <w:rStyle w:val="normaltextrun"/>
          </w:rPr>
          <w:t xml:space="preserve">või võrguvaldajaga </w:t>
        </w:r>
      </w:ins>
      <w:ins w:id="183" w:author="Pille Pettai-Stasiulis | LEVIN" w:date="2024-02-21T14:41:00Z">
        <w:r w:rsidR="00947C79">
          <w:rPr>
            <w:rStyle w:val="normaltextrun"/>
          </w:rPr>
          <w:t xml:space="preserve">kooskõlastatud </w:t>
        </w:r>
      </w:ins>
      <w:ins w:id="184" w:author="Pille Pettai-Stasiulis | LEVIN" w:date="2024-02-21T14:40:00Z">
        <w:r w:rsidR="00315CC9">
          <w:rPr>
            <w:rStyle w:val="normaltextrun"/>
          </w:rPr>
          <w:t>projektile</w:t>
        </w:r>
      </w:ins>
      <w:ins w:id="185" w:author="Pille Pettai-Stasiulis | LEVIN" w:date="2024-02-21T14:41:00Z">
        <w:r w:rsidR="00947C79">
          <w:rPr>
            <w:rStyle w:val="normaltextrun"/>
          </w:rPr>
          <w:t>.</w:t>
        </w:r>
      </w:ins>
      <w:ins w:id="186" w:author="Pille Pettai-Stasiulis | LEVIN" w:date="2024-02-21T14:40:00Z">
        <w:r w:rsidR="00947C79">
          <w:rPr>
            <w:rStyle w:val="normaltextrun"/>
          </w:rPr>
          <w:t xml:space="preserve"> </w:t>
        </w:r>
      </w:ins>
      <w:del w:id="187" w:author="Pille Pettai-Stasiulis | LEVIN" w:date="2024-02-21T14:38:00Z">
        <w:r w:rsidRPr="00325C65" w:rsidDel="00F4287D">
          <w:rPr>
            <w:rStyle w:val="normaltextrun"/>
          </w:rPr>
          <w:delText>Teer</w:delText>
        </w:r>
      </w:del>
      <w:del w:id="188" w:author="Pille Pettai-Stasiulis | LEVIN" w:date="2024-02-21T14:40:00Z">
        <w:r w:rsidRPr="00325C65" w:rsidDel="00ED30B3">
          <w:rPr>
            <w:rStyle w:val="normaltextrun"/>
          </w:rPr>
          <w:delText>ajatise vastuvõtmise eelduseks on, et teemaale ehitatud muudele tehnorajatistele on väljastatud kasutusload/kasutusteatised</w:delText>
        </w:r>
      </w:del>
      <w:r w:rsidRPr="00325C65">
        <w:rPr>
          <w:rStyle w:val="normaltextrun"/>
        </w:rPr>
        <w:t>.</w:t>
      </w:r>
      <w:r>
        <w:rPr>
          <w:rStyle w:val="eop"/>
        </w:rPr>
        <w:t> </w:t>
      </w:r>
    </w:p>
    <w:p w14:paraId="2EC3431C" w14:textId="40A5E17F"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4.4. Töö üleandmine </w:t>
      </w:r>
      <w:r>
        <w:rPr>
          <w:rStyle w:val="normaltextrun"/>
          <w:color w:val="000000"/>
        </w:rPr>
        <w:t xml:space="preserve">vormistatakse tööde üleandmise-vastuvõtmise aktiga, mille </w:t>
      </w:r>
      <w:r>
        <w:rPr>
          <w:rStyle w:val="normaltextrun"/>
        </w:rPr>
        <w:t>allkirjastavad linn ja arendaja.</w:t>
      </w:r>
      <w:del w:id="189" w:author="Pille Pettai-Stasiulis | LEVIN" w:date="2024-02-21T15:41:00Z">
        <w:r w:rsidDel="002B3071">
          <w:rPr>
            <w:rStyle w:val="normaltextrun"/>
          </w:rPr>
          <w:delText xml:space="preserve"> </w:delText>
        </w:r>
      </w:del>
      <w:ins w:id="190" w:author="Pille Pettai-Stasiulis | LEVIN" w:date="2024-02-21T15:41:00Z">
        <w:r w:rsidR="002B3071">
          <w:rPr>
            <w:rStyle w:val="normaltextrun"/>
          </w:rPr>
          <w:t xml:space="preserve">. </w:t>
        </w:r>
      </w:ins>
      <w:r>
        <w:rPr>
          <w:rStyle w:val="normaltextrun"/>
        </w:rPr>
        <w:t>Tööde üleandmise-vastuvõtmise akti allkirjastamise eelduseks on töö nõuetekohane teostamine, linnale nõuetekohaselt vormistatud ehitusdokumentatsiooni (sh teostusjoonised, ehituspäevik, kaetud tööde aktid, koosolekute protokollid ja muud ehitamist iseloomustavad dokumendid) ning lepingu punktis 5.3 nimetatud garantiikirja üleandmine. </w:t>
      </w:r>
      <w:r>
        <w:rPr>
          <w:rStyle w:val="eop"/>
        </w:rPr>
        <w:t> </w:t>
      </w:r>
      <w:ins w:id="191" w:author="Pille Pettai-Stasiulis | LEVIN" w:date="2024-02-21T15:41:00Z">
        <w:r w:rsidR="002B3071">
          <w:rPr>
            <w:rStyle w:val="normaltextrun"/>
          </w:rPr>
          <w:t xml:space="preserve">Võrguvaldajatele üleantavate/aktsepteeritavate rajatiste osas toimub tööde </w:t>
        </w:r>
      </w:ins>
      <w:ins w:id="192" w:author="Pille Pettai-Stasiulis | LEVIN" w:date="2024-02-21T15:43:00Z">
        <w:r w:rsidR="006C0ABD">
          <w:rPr>
            <w:rStyle w:val="normaltextrun"/>
          </w:rPr>
          <w:t xml:space="preserve">valmiduse hindamine ja </w:t>
        </w:r>
      </w:ins>
      <w:ins w:id="193" w:author="Pille Pettai-Stasiulis | LEVIN" w:date="2024-02-21T15:41:00Z">
        <w:r w:rsidR="002B3071">
          <w:rPr>
            <w:rStyle w:val="normaltextrun"/>
          </w:rPr>
          <w:t>vastu võtmine vastava võrguvaldaja poolt ning mitte linna poolt.</w:t>
        </w:r>
      </w:ins>
    </w:p>
    <w:p w14:paraId="13F24B3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513B24E3" w14:textId="77777777" w:rsidR="001C0CBF" w:rsidRDefault="001C0CBF" w:rsidP="001C0CBF">
      <w:pPr>
        <w:pStyle w:val="paragraph"/>
        <w:numPr>
          <w:ilvl w:val="0"/>
          <w:numId w:val="7"/>
        </w:numPr>
        <w:spacing w:before="0" w:beforeAutospacing="0" w:after="0" w:afterAutospacing="0"/>
        <w:ind w:left="1080" w:firstLine="0"/>
        <w:jc w:val="both"/>
        <w:textAlignment w:val="baseline"/>
      </w:pPr>
      <w:r>
        <w:rPr>
          <w:rStyle w:val="normaltextrun"/>
          <w:b/>
          <w:bCs/>
        </w:rPr>
        <w:t>Garantii</w:t>
      </w:r>
      <w:r>
        <w:rPr>
          <w:rStyle w:val="eop"/>
        </w:rPr>
        <w:t> </w:t>
      </w:r>
    </w:p>
    <w:p w14:paraId="6502F7FF" w14:textId="7FCB8E8F"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5.1. Arendaja annab lepingu punktis 4.1 nimetatud tööle </w:t>
      </w:r>
      <w:ins w:id="194" w:author="Pille Pettai-Stasiulis | LEVIN" w:date="2024-02-21T14:52:00Z">
        <w:r w:rsidR="00945DD6">
          <w:rPr>
            <w:rStyle w:val="normaltextrun"/>
          </w:rPr>
          <w:t xml:space="preserve">(va haljastusele) </w:t>
        </w:r>
      </w:ins>
      <w:r>
        <w:rPr>
          <w:rStyle w:val="normaltextrun"/>
        </w:rPr>
        <w:t xml:space="preserve">garantii, mille sisu on arendaja kohustus tagada, et teostatud tööd (sh kasutatud materjalid ja paigaldatud seadmed) vastavad kehtivatele nõuetele ning tööde tulemusena ehitatud rajatistel, rajatud haljastusel või selle osadel säilivad määratud aja jooksul sihipärase kasutamise ja hooldamise korral rajatiste, haljastuse või selle osade kasutamiseks vajalikud ohutuse ja kasutamise omadused ning kvaliteet. </w:t>
      </w:r>
      <w:r>
        <w:rPr>
          <w:rStyle w:val="normaltextrun"/>
          <w:color w:val="000000"/>
        </w:rPr>
        <w:t>Eelnimetatud garantii võib linnale anda ka ehitustöid teinud töövõtja arendajaga sõlmitud kokkuleppe kohaselt.</w:t>
      </w:r>
      <w:r>
        <w:rPr>
          <w:rStyle w:val="normaltextrun"/>
          <w:color w:val="FF0000"/>
        </w:rPr>
        <w:t> </w:t>
      </w:r>
      <w:r>
        <w:rPr>
          <w:rStyle w:val="eop"/>
          <w:color w:val="FF0000"/>
        </w:rPr>
        <w:t> </w:t>
      </w:r>
    </w:p>
    <w:p w14:paraId="3DF0E22E"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xml:space="preserve">5.2. Arendaja või ehitustöid teinud töövõtja (edaspidi </w:t>
      </w:r>
      <w:r>
        <w:rPr>
          <w:rStyle w:val="normaltextrun"/>
          <w:i/>
          <w:iCs/>
        </w:rPr>
        <w:t>tagatise andja</w:t>
      </w:r>
      <w:r>
        <w:rPr>
          <w:rStyle w:val="normaltextrun"/>
        </w:rPr>
        <w:t>)  poolt tööle antav garantiiaeg on 2 aastat. Garantiiperiood algab tööde üleandmise-vastuvõtmise akti allkirjastamise päevast ja lõpeb garantii kehtivuse lõpptähtpäevale eelneval tööpäeval garantiiülevaatusega. </w:t>
      </w:r>
      <w:r>
        <w:rPr>
          <w:rStyle w:val="eop"/>
        </w:rPr>
        <w:t> </w:t>
      </w:r>
    </w:p>
    <w:p w14:paraId="5D21D1CE" w14:textId="21B39FB6"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5.3. Tagatise andja esitab l</w:t>
      </w:r>
      <w:r>
        <w:rPr>
          <w:rStyle w:val="normaltextrun"/>
          <w:color w:val="000000"/>
        </w:rPr>
        <w:t xml:space="preserve">epingu punktis 5.1 nimetatud kohustuste täitmise tagamiseks panga- või muu krediidiasutuse poolt väljastatud garantiikirja linna kasuks, kehtivusajaga 2 aastat ja 2 kuud, summas </w:t>
      </w:r>
      <w:del w:id="195" w:author="Kenneth" w:date="2024-02-21T08:34:00Z">
        <w:r w:rsidDel="00270EF0">
          <w:rPr>
            <w:rStyle w:val="normaltextrun"/>
            <w:color w:val="000000"/>
          </w:rPr>
          <w:delText>5</w:delText>
        </w:r>
      </w:del>
      <w:ins w:id="196" w:author="Kenneth" w:date="2024-02-21T08:34:00Z">
        <w:r w:rsidR="00270EF0">
          <w:rPr>
            <w:rStyle w:val="normaltextrun"/>
            <w:color w:val="000000"/>
          </w:rPr>
          <w:t>2</w:t>
        </w:r>
      </w:ins>
      <w:r>
        <w:rPr>
          <w:rStyle w:val="normaltextrun"/>
          <w:color w:val="000000"/>
        </w:rPr>
        <w:t>% ehitusmaksumusest</w:t>
      </w:r>
      <w:r w:rsidR="00C42232">
        <w:rPr>
          <w:rStyle w:val="normaltextrun"/>
          <w:color w:val="000000"/>
        </w:rPr>
        <w:t>, aga mitte vähem kui 15 000 eurot</w:t>
      </w:r>
      <w:r>
        <w:rPr>
          <w:rStyle w:val="normaltextrun"/>
          <w:color w:val="000000"/>
        </w:rPr>
        <w:t>. </w:t>
      </w:r>
      <w:r>
        <w:rPr>
          <w:rStyle w:val="eop"/>
          <w:color w:val="000000"/>
        </w:rPr>
        <w:t> </w:t>
      </w:r>
    </w:p>
    <w:p w14:paraId="757AB688"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5.4. </w:t>
      </w:r>
      <w:r>
        <w:rPr>
          <w:rStyle w:val="normaltextrun"/>
        </w:rPr>
        <w:t>Garantiiperioodi kestel toimub vähemalt üks kord aastas garantiiülevaatus, mille toimumise aja määrab kindlaks linn, teatades sellest tagatise andjale vähemalt 10 päeva ette. Garantiiülevaatused teostatakse poolte linna ja tagatise andja esindajate poolt. Tagatise andja esindaja puudumine garantiiülevaatusest ei takista ülevaatuse läbiviimist. Garantiiülevaatuste käigus ilmnenud puudused töös ja puuduste kõrvaldamiseks linna poolt antav mõistlik tähtaeg fikseeritakse vastavasisulises aktis, millest kum</w:t>
      </w:r>
      <w:del w:id="197" w:author="Kenneth" w:date="2024-02-21T08:35:00Z">
        <w:r w:rsidDel="00270EF0">
          <w:rPr>
            <w:rStyle w:val="normaltextrun"/>
          </w:rPr>
          <w:delText>m</w:delText>
        </w:r>
      </w:del>
      <w:r>
        <w:rPr>
          <w:rStyle w:val="normaltextrun"/>
        </w:rPr>
        <w:t>malegi antakse üks eksemplar.</w:t>
      </w:r>
      <w:r>
        <w:rPr>
          <w:rStyle w:val="eop"/>
        </w:rPr>
        <w:t> </w:t>
      </w:r>
    </w:p>
    <w:p w14:paraId="7FB9726B"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5.5. Garantiiperioodi jooksul korraldab tagatise andja oma kulul puuduste kõrvaldamise. </w:t>
      </w:r>
      <w:r>
        <w:rPr>
          <w:rStyle w:val="eop"/>
        </w:rPr>
        <w:t> </w:t>
      </w:r>
    </w:p>
    <w:p w14:paraId="08676C2F" w14:textId="204E6E0A"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5.6. Juhul, kui tagatise andja ei teosta garantiiülevaatustel fikseeritud puuduste kõrvaldamist linna antud</w:t>
      </w:r>
      <w:ins w:id="198" w:author="Kenneth" w:date="2024-02-21T08:35:00Z">
        <w:r w:rsidR="00270EF0">
          <w:rPr>
            <w:rStyle w:val="normaltextrun"/>
          </w:rPr>
          <w:t xml:space="preserve"> mõistliku</w:t>
        </w:r>
      </w:ins>
      <w:r>
        <w:rPr>
          <w:rStyle w:val="normaltextrun"/>
        </w:rPr>
        <w:t xml:space="preserve"> tähtaja jooksul, on linnal õigus </w:t>
      </w:r>
      <w:r w:rsidR="008C6EC1">
        <w:rPr>
          <w:rStyle w:val="normaltextrun"/>
        </w:rPr>
        <w:t xml:space="preserve">tellida garantiitööde tegemine kolmandalt isikult ja </w:t>
      </w:r>
      <w:r>
        <w:rPr>
          <w:rStyle w:val="normaltextrun"/>
        </w:rPr>
        <w:t>realiseerida garantiiperioodi tagatis.</w:t>
      </w:r>
      <w:r>
        <w:rPr>
          <w:rStyle w:val="eop"/>
        </w:rPr>
        <w:t> </w:t>
      </w:r>
    </w:p>
    <w:p w14:paraId="02ADFD8D"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67E4BFB8" w14:textId="77777777" w:rsidR="001C0CBF" w:rsidRDefault="001C0CBF" w:rsidP="001C0CBF">
      <w:pPr>
        <w:pStyle w:val="paragraph"/>
        <w:numPr>
          <w:ilvl w:val="0"/>
          <w:numId w:val="8"/>
        </w:numPr>
        <w:spacing w:before="0" w:beforeAutospacing="0" w:after="0" w:afterAutospacing="0"/>
        <w:ind w:left="1080" w:firstLine="0"/>
        <w:jc w:val="both"/>
        <w:textAlignment w:val="baseline"/>
      </w:pPr>
      <w:r>
        <w:rPr>
          <w:rStyle w:val="normaltextrun"/>
          <w:b/>
          <w:bCs/>
        </w:rPr>
        <w:t>Lepingu rikkumine </w:t>
      </w:r>
      <w:r>
        <w:rPr>
          <w:rStyle w:val="eop"/>
        </w:rPr>
        <w:t> </w:t>
      </w:r>
    </w:p>
    <w:p w14:paraId="4D9BEA36"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6.1. Pooled vastutavad enda lepinguga võetud kohustuste täitmata jätmise või mittenõuetekohase täitmise eest</w:t>
      </w:r>
      <w:r>
        <w:rPr>
          <w:rStyle w:val="normaltextrun"/>
          <w:color w:val="000000"/>
        </w:rPr>
        <w:t>.</w:t>
      </w:r>
      <w:r>
        <w:rPr>
          <w:rStyle w:val="normaltextrun"/>
        </w:rPr>
        <w:t>  </w:t>
      </w:r>
      <w:r>
        <w:rPr>
          <w:rStyle w:val="eop"/>
        </w:rPr>
        <w:t> </w:t>
      </w:r>
    </w:p>
    <w:p w14:paraId="7174E777" w14:textId="4BA2BE4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6.2. </w:t>
      </w:r>
      <w:ins w:id="199" w:author="Pille Pettai-Stasiulis | LEVIN" w:date="2024-02-21T14:53:00Z">
        <w:r w:rsidR="00AE18ED">
          <w:rPr>
            <w:rStyle w:val="normaltextrun"/>
          </w:rPr>
          <w:t>Lepingus</w:t>
        </w:r>
      </w:ins>
      <w:ins w:id="200" w:author="Pille Pettai-Stasiulis | LEVIN" w:date="2024-02-21T16:14:00Z">
        <w:r w:rsidR="003B53B0">
          <w:rPr>
            <w:rStyle w:val="normaltextrun"/>
          </w:rPr>
          <w:t xml:space="preserve">t tulenevate </w:t>
        </w:r>
      </w:ins>
      <w:ins w:id="201" w:author="Pille Pettai-Stasiulis | LEVIN" w:date="2024-02-21T16:13:00Z">
        <w:r w:rsidR="00A05F2E">
          <w:rPr>
            <w:rStyle w:val="normaltextrun"/>
          </w:rPr>
          <w:t>tähtaeg</w:t>
        </w:r>
      </w:ins>
      <w:ins w:id="202" w:author="Pille Pettai-Stasiulis | LEVIN" w:date="2024-02-21T16:14:00Z">
        <w:r w:rsidR="00A05F2E">
          <w:rPr>
            <w:rStyle w:val="normaltextrun"/>
          </w:rPr>
          <w:t xml:space="preserve">ade </w:t>
        </w:r>
      </w:ins>
      <w:ins w:id="203" w:author="Pille Pettai-Stasiulis | LEVIN" w:date="2024-02-21T14:53:00Z">
        <w:r w:rsidR="00AE18ED">
          <w:rPr>
            <w:rStyle w:val="normaltextrun"/>
          </w:rPr>
          <w:t>rikkumise korral tasub rikkunud Pool teisele Poole</w:t>
        </w:r>
      </w:ins>
      <w:ins w:id="204" w:author="Pille Pettai-Stasiulis | LEVIN" w:date="2024-02-21T14:54:00Z">
        <w:r w:rsidR="00AB18D2">
          <w:rPr>
            <w:rStyle w:val="normaltextrun"/>
          </w:rPr>
          <w:t>le</w:t>
        </w:r>
      </w:ins>
      <w:ins w:id="205" w:author="Pille Pettai-Stasiulis | LEVIN" w:date="2024-02-21T14:53:00Z">
        <w:r w:rsidR="00AE18ED">
          <w:rPr>
            <w:rStyle w:val="normaltextrun"/>
          </w:rPr>
          <w:t xml:space="preserve"> leppetrahvi </w:t>
        </w:r>
      </w:ins>
      <w:ins w:id="206" w:author="Pille Pettai-Stasiulis | LEVIN" w:date="2024-02-21T14:55:00Z">
        <w:r w:rsidR="00AB18D2">
          <w:rPr>
            <w:rStyle w:val="normaltextrun"/>
          </w:rPr>
          <w:t xml:space="preserve">500 eurot iga viivitatud päeva eest. </w:t>
        </w:r>
      </w:ins>
      <w:del w:id="207" w:author="Pille Pettai-Stasiulis | LEVIN" w:date="2024-02-21T14:54:00Z">
        <w:r w:rsidDel="00AE18ED">
          <w:rPr>
            <w:rStyle w:val="normaltextrun"/>
          </w:rPr>
          <w:delText>Punktis 3.1.1 ja 3.1.11 nimetatud kohustuste tähtaegse täitmata jätmise eest tasub arendaja leppetrahvi 500 eurot päevas iga kohustuse täitmisega viivitamise päeva eest</w:delText>
        </w:r>
        <w:r w:rsidR="008C6EC1" w:rsidDel="00AE18ED">
          <w:rPr>
            <w:rStyle w:val="normaltextrun"/>
          </w:rPr>
          <w:delText xml:space="preserve"> kuni kohustuse täitmiseni</w:delText>
        </w:r>
      </w:del>
      <w:r>
        <w:rPr>
          <w:rStyle w:val="normaltextrun"/>
        </w:rPr>
        <w:t xml:space="preserve">. </w:t>
      </w:r>
      <w:r>
        <w:rPr>
          <w:rStyle w:val="eop"/>
        </w:rPr>
        <w:t> </w:t>
      </w:r>
    </w:p>
    <w:p w14:paraId="2CE0B5DF" w14:textId="1A2F58A5" w:rsidR="001C0CBF" w:rsidDel="00D108D1" w:rsidRDefault="001C0CBF" w:rsidP="001C0CBF">
      <w:pPr>
        <w:pStyle w:val="paragraph"/>
        <w:spacing w:before="0" w:beforeAutospacing="0" w:after="0" w:afterAutospacing="0"/>
        <w:jc w:val="both"/>
        <w:textAlignment w:val="baseline"/>
        <w:rPr>
          <w:del w:id="208" w:author="Pille Pettai-Stasiulis | LEVIN" w:date="2024-02-21T16:14:00Z"/>
          <w:rFonts w:ascii="Segoe UI" w:hAnsi="Segoe UI" w:cs="Segoe UI"/>
          <w:sz w:val="18"/>
          <w:szCs w:val="18"/>
        </w:rPr>
      </w:pPr>
      <w:del w:id="209" w:author="Pille Pettai-Stasiulis | LEVIN" w:date="2024-02-21T16:14:00Z">
        <w:r w:rsidDel="00D108D1">
          <w:rPr>
            <w:rStyle w:val="normaltextrun"/>
          </w:rPr>
          <w:delText xml:space="preserve">6.3 </w:delText>
        </w:r>
        <w:r w:rsidDel="00D108D1">
          <w:rPr>
            <w:rStyle w:val="normaltextrun"/>
            <w:color w:val="000000"/>
          </w:rPr>
          <w:delText xml:space="preserve">Juhul kui arendaja rikub p 3.1.9 </w:delText>
        </w:r>
      </w:del>
      <w:commentRangeStart w:id="210"/>
      <w:ins w:id="211" w:author="Kenneth" w:date="2024-02-20T09:49:00Z">
        <w:del w:id="212" w:author="Pille Pettai-Stasiulis | LEVIN" w:date="2024-02-21T16:14:00Z">
          <w:r w:rsidR="003E4C42" w:rsidDel="00D108D1">
            <w:rPr>
              <w:rStyle w:val="normaltextrun"/>
              <w:color w:val="000000"/>
            </w:rPr>
            <w:delText xml:space="preserve">11 </w:delText>
          </w:r>
        </w:del>
      </w:ins>
      <w:del w:id="213" w:author="Pille Pettai-Stasiulis | LEVIN" w:date="2024-02-21T16:14:00Z">
        <w:r w:rsidDel="00D108D1">
          <w:rPr>
            <w:rStyle w:val="normaltextrun"/>
            <w:color w:val="000000"/>
          </w:rPr>
          <w:delText>nimetatud elluviimise tegevuskava, on Tartu linnal õigus keelduda mistahes planeeringukohasele hoonele või rajatisele ehitusloa või kasutusloa andmisest või tunnistada detailplaneering kehtetuks.</w:delText>
        </w:r>
        <w:r w:rsidDel="00D108D1">
          <w:rPr>
            <w:rStyle w:val="eop"/>
            <w:color w:val="000000"/>
          </w:rPr>
          <w:delText> </w:delText>
        </w:r>
      </w:del>
      <w:commentRangeEnd w:id="210"/>
      <w:r w:rsidR="00D108D1">
        <w:rPr>
          <w:rStyle w:val="CommentReference"/>
          <w:rFonts w:asciiTheme="minorHAnsi" w:eastAsiaTheme="minorHAnsi" w:hAnsiTheme="minorHAnsi" w:cstheme="minorBidi"/>
          <w:kern w:val="2"/>
          <w:lang w:eastAsia="en-US"/>
          <w14:ligatures w14:val="standardContextual"/>
        </w:rPr>
        <w:commentReference w:id="210"/>
      </w:r>
    </w:p>
    <w:p w14:paraId="43ADE662"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eop"/>
        </w:rPr>
        <w:t> </w:t>
      </w:r>
    </w:p>
    <w:p w14:paraId="016C0430" w14:textId="77777777" w:rsidR="001C0CBF" w:rsidRDefault="001C0CBF" w:rsidP="001C0CBF">
      <w:pPr>
        <w:pStyle w:val="paragraph"/>
        <w:numPr>
          <w:ilvl w:val="0"/>
          <w:numId w:val="9"/>
        </w:numPr>
        <w:spacing w:before="0" w:beforeAutospacing="0" w:after="0" w:afterAutospacing="0"/>
        <w:ind w:left="1080" w:firstLine="0"/>
        <w:jc w:val="both"/>
        <w:textAlignment w:val="baseline"/>
      </w:pPr>
      <w:r>
        <w:rPr>
          <w:rStyle w:val="normaltextrun"/>
          <w:b/>
          <w:bCs/>
        </w:rPr>
        <w:t>Teated</w:t>
      </w:r>
      <w:r>
        <w:rPr>
          <w:rStyle w:val="eop"/>
        </w:rPr>
        <w:t> </w:t>
      </w:r>
    </w:p>
    <w:p w14:paraId="27E95CF6"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7.1. Poolte poolt lepingu täitmise käigus teineteisele edastatavad teated ja tahteavaldused peavad olema kirjalikus vormis. Teated ja tahteavaldused, millest ei tulene pooltele õiguslikke tagajärgi, võib esitada suulises vormis.</w:t>
      </w:r>
      <w:r>
        <w:rPr>
          <w:rStyle w:val="eop"/>
        </w:rPr>
        <w:t> </w:t>
      </w:r>
    </w:p>
    <w:p w14:paraId="3EA013B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7.2. Pooled kohustuvad lepingu kehtivuse ajal teatama teineteisele viivitamatult kirjalikult oma kontaktandmete muutumisest. Nimetatud kohustuse mittetäitmisel loetakse ühe poole poolt kirjalikus vormis saadetud tahteavaldus teise poole poolt </w:t>
      </w:r>
      <w:proofErr w:type="spellStart"/>
      <w:r>
        <w:rPr>
          <w:rStyle w:val="normaltextrun"/>
        </w:rPr>
        <w:t>kättesaaduks</w:t>
      </w:r>
      <w:proofErr w:type="spellEnd"/>
      <w:r>
        <w:rPr>
          <w:rStyle w:val="normaltextrun"/>
        </w:rPr>
        <w:t>, kui see on saadetud  lepingu punktides 7.2.1 ja 7.2.2 näidatud e-posti aadressile ning teate edastamisest on möödunud 3 tööpäeva. Lepingu sõlmimise ajal on poolte kontaktandmed järgmised:</w:t>
      </w:r>
      <w:r>
        <w:rPr>
          <w:rStyle w:val="eop"/>
        </w:rPr>
        <w:t> </w:t>
      </w:r>
    </w:p>
    <w:p w14:paraId="1E20803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7.2.1. Tartu Linnavalitsuse </w:t>
      </w:r>
      <w:r>
        <w:rPr>
          <w:rStyle w:val="normaltextrun"/>
          <w:color w:val="000000"/>
        </w:rPr>
        <w:t>linnamajanduse osakond,</w:t>
      </w:r>
      <w:r>
        <w:rPr>
          <w:rStyle w:val="normaltextrun"/>
        </w:rPr>
        <w:t xml:space="preserve"> e-post: </w:t>
      </w:r>
      <w:hyperlink r:id="rId11" w:tgtFrame="_blank" w:history="1">
        <w:r>
          <w:rPr>
            <w:rStyle w:val="normaltextrun"/>
            <w:color w:val="0563C1"/>
            <w:u w:val="single"/>
          </w:rPr>
          <w:t>lmo@tartu.ee</w:t>
        </w:r>
      </w:hyperlink>
      <w:r>
        <w:rPr>
          <w:rStyle w:val="normaltextrun"/>
        </w:rPr>
        <w:t>. </w:t>
      </w:r>
      <w:r>
        <w:rPr>
          <w:rStyle w:val="eop"/>
        </w:rPr>
        <w:t> </w:t>
      </w:r>
    </w:p>
    <w:p w14:paraId="5FE2EF4E"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Kontaktisik lepingu täitmisega seotud küsimustes: Oleg </w:t>
      </w:r>
      <w:proofErr w:type="spellStart"/>
      <w:r>
        <w:rPr>
          <w:rStyle w:val="normaltextrun"/>
        </w:rPr>
        <w:t>Lužetski</w:t>
      </w:r>
      <w:proofErr w:type="spellEnd"/>
      <w:r>
        <w:rPr>
          <w:rStyle w:val="normaltextrun"/>
        </w:rPr>
        <w:t xml:space="preserve">, e-post </w:t>
      </w:r>
      <w:hyperlink r:id="rId12" w:tgtFrame="_blank" w:history="1">
        <w:r>
          <w:rPr>
            <w:rStyle w:val="normaltextrun"/>
            <w:color w:val="0563C1"/>
            <w:u w:val="single"/>
          </w:rPr>
          <w:t>oleg.luzetski@tartu.ee</w:t>
        </w:r>
      </w:hyperlink>
      <w:r>
        <w:rPr>
          <w:rStyle w:val="normaltextrun"/>
        </w:rPr>
        <w:t>, tel 736 1287, 512 2794; </w:t>
      </w:r>
      <w:r>
        <w:rPr>
          <w:rStyle w:val="eop"/>
        </w:rPr>
        <w:t> </w:t>
      </w:r>
    </w:p>
    <w:p w14:paraId="200367D1" w14:textId="134CDD70"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xml:space="preserve">7.2.2 </w:t>
      </w:r>
      <w:proofErr w:type="spellStart"/>
      <w:r>
        <w:rPr>
          <w:rStyle w:val="normaltextrun"/>
        </w:rPr>
        <w:t>Fausto</w:t>
      </w:r>
      <w:proofErr w:type="spellEnd"/>
      <w:r>
        <w:rPr>
          <w:rStyle w:val="normaltextrun"/>
        </w:rPr>
        <w:t xml:space="preserve"> </w:t>
      </w:r>
      <w:r w:rsidR="005D1F74">
        <w:rPr>
          <w:rStyle w:val="normaltextrun"/>
        </w:rPr>
        <w:t>Grupp</w:t>
      </w:r>
      <w:r>
        <w:rPr>
          <w:rStyle w:val="normaltextrun"/>
        </w:rPr>
        <w:t xml:space="preserve"> OÜ, e-post </w:t>
      </w:r>
      <w:hyperlink r:id="rId13" w:tgtFrame="_blank" w:history="1">
        <w:r>
          <w:rPr>
            <w:rStyle w:val="normaltextrun"/>
            <w:color w:val="0563C1"/>
            <w:u w:val="single"/>
          </w:rPr>
          <w:t>kenneth@fausto.ee</w:t>
        </w:r>
      </w:hyperlink>
      <w:r>
        <w:rPr>
          <w:rStyle w:val="normaltextrun"/>
        </w:rPr>
        <w:t>. </w:t>
      </w:r>
      <w:r>
        <w:rPr>
          <w:rStyle w:val="eop"/>
        </w:rPr>
        <w:t> </w:t>
      </w:r>
    </w:p>
    <w:p w14:paraId="3DB286A8" w14:textId="11FCE186"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xml:space="preserve">Kontaktisik lepingu täitmisega seotud küsimustes: Kenneth Karpov, e-post </w:t>
      </w:r>
      <w:hyperlink r:id="rId14" w:tgtFrame="_blank" w:history="1">
        <w:r>
          <w:rPr>
            <w:rStyle w:val="normaltextrun"/>
            <w:color w:val="0563C1"/>
            <w:u w:val="single"/>
          </w:rPr>
          <w:t>kenneth@fausto.ee</w:t>
        </w:r>
      </w:hyperlink>
      <w:r>
        <w:rPr>
          <w:rStyle w:val="normaltextrun"/>
        </w:rPr>
        <w:t xml:space="preserve">, tel </w:t>
      </w:r>
      <w:del w:id="214" w:author="Kenneth" w:date="2024-02-20T09:50:00Z">
        <w:r w:rsidDel="003E4C42">
          <w:rPr>
            <w:rStyle w:val="normaltextrun"/>
          </w:rPr>
          <w:delText>…………….. </w:delText>
        </w:r>
        <w:r w:rsidDel="003E4C42">
          <w:rPr>
            <w:rStyle w:val="eop"/>
          </w:rPr>
          <w:delText> </w:delText>
        </w:r>
      </w:del>
      <w:ins w:id="215" w:author="Kenneth" w:date="2024-02-20T09:50:00Z">
        <w:r w:rsidR="003E4C42">
          <w:rPr>
            <w:rStyle w:val="normaltextrun"/>
          </w:rPr>
          <w:t>+372 52 598 51 </w:t>
        </w:r>
        <w:r w:rsidR="003E4C42">
          <w:rPr>
            <w:rStyle w:val="eop"/>
          </w:rPr>
          <w:t> </w:t>
        </w:r>
      </w:ins>
    </w:p>
    <w:p w14:paraId="04E4AAAF"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374B245" w14:textId="77777777" w:rsidR="001C0CBF" w:rsidRDefault="001C0CBF" w:rsidP="001C0CBF">
      <w:pPr>
        <w:pStyle w:val="paragraph"/>
        <w:numPr>
          <w:ilvl w:val="0"/>
          <w:numId w:val="10"/>
        </w:numPr>
        <w:spacing w:before="0" w:beforeAutospacing="0" w:after="0" w:afterAutospacing="0"/>
        <w:ind w:left="1080" w:firstLine="0"/>
        <w:jc w:val="both"/>
        <w:textAlignment w:val="baseline"/>
      </w:pPr>
      <w:r>
        <w:rPr>
          <w:rStyle w:val="normaltextrun"/>
          <w:b/>
          <w:bCs/>
        </w:rPr>
        <w:t>Lepingu muutmine ja täiendamine </w:t>
      </w:r>
      <w:r>
        <w:rPr>
          <w:rStyle w:val="eop"/>
        </w:rPr>
        <w:t> </w:t>
      </w:r>
    </w:p>
    <w:p w14:paraId="3EE7F1D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8.1. Lepingut võib poolte kokkuleppel muuta või täiendada. </w:t>
      </w:r>
      <w:r>
        <w:rPr>
          <w:rStyle w:val="eop"/>
        </w:rPr>
        <w:t> </w:t>
      </w:r>
    </w:p>
    <w:p w14:paraId="63356061"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8.2 Lepingu täiendused ja muudatused vormistatakse kirjalikult ja jõustuvad poolte poolt  allkirjastamisel, kui pooled ei lepi kokku teisiti.</w:t>
      </w:r>
      <w:r>
        <w:rPr>
          <w:rStyle w:val="eop"/>
        </w:rPr>
        <w:t> </w:t>
      </w:r>
    </w:p>
    <w:p w14:paraId="11BF479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229A02D" w14:textId="77777777" w:rsidR="001C0CBF" w:rsidRDefault="001C0CBF" w:rsidP="005A020A">
      <w:pPr>
        <w:pStyle w:val="paragraph"/>
        <w:spacing w:before="0" w:beforeAutospacing="0" w:after="0" w:afterAutospacing="0"/>
        <w:ind w:firstLine="708"/>
        <w:jc w:val="both"/>
        <w:textAlignment w:val="baseline"/>
        <w:rPr>
          <w:rFonts w:ascii="Segoe UI" w:hAnsi="Segoe UI" w:cs="Segoe UI"/>
          <w:sz w:val="18"/>
          <w:szCs w:val="18"/>
        </w:rPr>
      </w:pPr>
      <w:r>
        <w:rPr>
          <w:rStyle w:val="normaltextrun"/>
          <w:b/>
          <w:bCs/>
        </w:rPr>
        <w:t>9. Kohustuste üleandmine</w:t>
      </w:r>
      <w:r>
        <w:rPr>
          <w:rStyle w:val="eop"/>
        </w:rPr>
        <w:t> </w:t>
      </w:r>
    </w:p>
    <w:p w14:paraId="41F2CD0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9.1 Arendaja</w:t>
      </w:r>
      <w:r>
        <w:rPr>
          <w:rStyle w:val="normaltextrun"/>
          <w:color w:val="FF0000"/>
        </w:rPr>
        <w:t xml:space="preserve"> </w:t>
      </w:r>
      <w:r>
        <w:rPr>
          <w:rStyle w:val="normaltextrun"/>
          <w:color w:val="000000"/>
        </w:rPr>
        <w:t>kohustub kinnistu või selle osa võõrandamisel uuele omanikule üle andma kõik või vastavalt omandiosa suurusele talle lepingu alusel kuuluvad õigused ja kohustused koos nimetatud õiguste ja kohustuste järgnevatele omanikele ülekandmise kohustusega. Eelnevalt tuleb arendajal selleks taotleda linnalt nõusolekut (sõlmitakse kolmepoolne leping). Kaasomandi tekkimisel vastutavad lepingus märgitud kohustuste täitmise eest kinnistu kaasomanikud solidaarselt. </w:t>
      </w:r>
      <w:r>
        <w:rPr>
          <w:rStyle w:val="eop"/>
          <w:color w:val="000000"/>
        </w:rPr>
        <w:t> </w:t>
      </w:r>
    </w:p>
    <w:p w14:paraId="1AAFF73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6BAC7809" w14:textId="461E0CD9"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9.2 Arendaja on kohustatud kinnistu või selle osa võõrandamisest ja omandi üleandmisest teatama Tartu linnale </w:t>
      </w:r>
      <w:del w:id="216" w:author="Pille Pettai-Stasiulis | LEVIN" w:date="2024-02-21T16:10:00Z">
        <w:r w:rsidDel="00F91F62">
          <w:rPr>
            <w:rStyle w:val="normaltextrun"/>
            <w:color w:val="000000"/>
          </w:rPr>
          <w:delText xml:space="preserve">viie </w:delText>
        </w:r>
      </w:del>
      <w:ins w:id="217" w:author="Pille Pettai-Stasiulis | LEVIN" w:date="2024-02-21T16:10:00Z">
        <w:r w:rsidR="00F91F62">
          <w:rPr>
            <w:rStyle w:val="normaltextrun"/>
            <w:color w:val="000000"/>
          </w:rPr>
          <w:t xml:space="preserve">10 </w:t>
        </w:r>
      </w:ins>
      <w:r>
        <w:rPr>
          <w:rStyle w:val="normaltextrun"/>
          <w:color w:val="000000"/>
        </w:rPr>
        <w:t>tööpäeva jooksul arvates kinnisasja omandi üleandmise lepingu sõlmimisest ning taotlema linna nõusolekut p 9.1 nimetatud kolmepoolse lepingu sõlmimiseks. </w:t>
      </w:r>
      <w:r>
        <w:rPr>
          <w:rStyle w:val="eop"/>
          <w:color w:val="000000"/>
        </w:rPr>
        <w:t> </w:t>
      </w:r>
    </w:p>
    <w:p w14:paraId="5285D6C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738E2EBE" w14:textId="1C8A154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9.3 </w:t>
      </w:r>
      <w:ins w:id="218" w:author="Pille Pettai-Stasiulis | LEVIN" w:date="2024-02-21T16:09:00Z">
        <w:r w:rsidR="00F96E36">
          <w:rPr>
            <w:rStyle w:val="normaltextrun"/>
            <w:color w:val="000000"/>
          </w:rPr>
          <w:t xml:space="preserve">Kui </w:t>
        </w:r>
        <w:r w:rsidR="003830DD">
          <w:rPr>
            <w:rStyle w:val="normaltextrun"/>
            <w:color w:val="000000"/>
          </w:rPr>
          <w:t xml:space="preserve">Arendaja ei taotle </w:t>
        </w:r>
      </w:ins>
      <w:ins w:id="219" w:author="Pille Pettai-Stasiulis | LEVIN" w:date="2024-02-21T16:10:00Z">
        <w:r w:rsidR="00F91F62">
          <w:rPr>
            <w:rStyle w:val="normaltextrun"/>
            <w:color w:val="000000"/>
          </w:rPr>
          <w:t xml:space="preserve">linnalt </w:t>
        </w:r>
      </w:ins>
      <w:ins w:id="220" w:author="Pille Pettai-Stasiulis | LEVIN" w:date="2024-02-21T16:21:00Z">
        <w:r w:rsidR="009908C3">
          <w:rPr>
            <w:rStyle w:val="normaltextrun"/>
            <w:color w:val="000000"/>
          </w:rPr>
          <w:t xml:space="preserve">Lepingu </w:t>
        </w:r>
      </w:ins>
      <w:ins w:id="221" w:author="Pille Pettai-Stasiulis | LEVIN" w:date="2024-02-21T16:10:00Z">
        <w:r w:rsidR="00F91F62">
          <w:rPr>
            <w:rStyle w:val="normaltextrun"/>
            <w:color w:val="000000"/>
          </w:rPr>
          <w:t>punktis 9.1. nimetatud kohustuste üleandmiseks nõusolekut</w:t>
        </w:r>
        <w:r w:rsidR="004D4FF4">
          <w:rPr>
            <w:rStyle w:val="normaltextrun"/>
            <w:color w:val="000000"/>
          </w:rPr>
          <w:t xml:space="preserve">, </w:t>
        </w:r>
      </w:ins>
      <w:ins w:id="222" w:author="Pille Pettai-Stasiulis | LEVIN" w:date="2024-02-21T16:11:00Z">
        <w:r w:rsidR="004D4FF4">
          <w:rPr>
            <w:rStyle w:val="normaltextrun"/>
            <w:color w:val="000000"/>
          </w:rPr>
          <w:t>on linnal õigus nõuda Arendajalt leppetrahvi 500 eurot</w:t>
        </w:r>
        <w:r w:rsidR="00833372">
          <w:rPr>
            <w:rStyle w:val="normaltextrun"/>
            <w:color w:val="000000"/>
          </w:rPr>
          <w:t xml:space="preserve"> ning </w:t>
        </w:r>
      </w:ins>
      <w:del w:id="223" w:author="Pille Pettai-Stasiulis | LEVIN" w:date="2024-02-21T16:11:00Z">
        <w:r w:rsidDel="00833372">
          <w:rPr>
            <w:rStyle w:val="normaltextrun"/>
            <w:color w:val="000000"/>
          </w:rPr>
          <w:delText xml:space="preserve">Lepingu punktides 9.1 ja 9.2 nimetatud kohustuste rikkumisel kohustub </w:delText>
        </w:r>
        <w:r w:rsidR="00990768" w:rsidDel="00833372">
          <w:rPr>
            <w:rStyle w:val="normaltextrun"/>
            <w:color w:val="000000"/>
          </w:rPr>
          <w:delText>arendaja</w:delText>
        </w:r>
        <w:r w:rsidDel="00833372">
          <w:rPr>
            <w:rStyle w:val="normaltextrun"/>
            <w:color w:val="000000"/>
          </w:rPr>
          <w:delText xml:space="preserve"> maksma leppetrahvi 5000 eurot iga võõrandatud kinnisasja või selle osa eest ning </w:delText>
        </w:r>
      </w:del>
      <w:ins w:id="224" w:author="Pille Pettai-Stasiulis | LEVIN" w:date="2024-02-21T16:11:00Z">
        <w:r w:rsidR="00833372">
          <w:rPr>
            <w:rStyle w:val="normaltextrun"/>
            <w:color w:val="000000"/>
          </w:rPr>
          <w:t xml:space="preserve">Arendaja kohustub </w:t>
        </w:r>
      </w:ins>
      <w:r>
        <w:rPr>
          <w:rStyle w:val="normaltextrun"/>
          <w:color w:val="000000"/>
        </w:rPr>
        <w:t xml:space="preserve">hüvitama Tartu linnale kõik </w:t>
      </w:r>
      <w:ins w:id="225" w:author="Pille Pettai-Stasiulis | LEVIN" w:date="2024-02-21T16:13:00Z">
        <w:r w:rsidR="0012496F">
          <w:rPr>
            <w:rStyle w:val="normaltextrun"/>
            <w:color w:val="000000"/>
          </w:rPr>
          <w:t xml:space="preserve">nimetatud </w:t>
        </w:r>
      </w:ins>
      <w:r>
        <w:rPr>
          <w:rStyle w:val="normaltextrun"/>
          <w:color w:val="000000"/>
        </w:rPr>
        <w:t xml:space="preserve">rikkumisega tekitatud </w:t>
      </w:r>
      <w:ins w:id="226" w:author="Pille Pettai-Stasiulis | LEVIN" w:date="2024-02-21T16:11:00Z">
        <w:r w:rsidR="00833372">
          <w:rPr>
            <w:rStyle w:val="normaltextrun"/>
            <w:color w:val="000000"/>
          </w:rPr>
          <w:t xml:space="preserve">otsesed </w:t>
        </w:r>
      </w:ins>
      <w:r>
        <w:rPr>
          <w:rStyle w:val="normaltextrun"/>
          <w:color w:val="000000"/>
        </w:rPr>
        <w:t>kahjud ja kulutused. </w:t>
      </w:r>
      <w:r>
        <w:rPr>
          <w:rStyle w:val="eop"/>
          <w:color w:val="000000"/>
        </w:rPr>
        <w:t> </w:t>
      </w:r>
    </w:p>
    <w:p w14:paraId="30A418A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b/>
          <w:bCs/>
        </w:rPr>
        <w:t> </w:t>
      </w:r>
      <w:r>
        <w:rPr>
          <w:rStyle w:val="eop"/>
        </w:rPr>
        <w:t> </w:t>
      </w:r>
    </w:p>
    <w:p w14:paraId="1B239A2F" w14:textId="20940D03" w:rsidR="00AD77A9" w:rsidRDefault="001C0CBF" w:rsidP="005A020A">
      <w:pPr>
        <w:pStyle w:val="paragraph"/>
        <w:spacing w:before="0" w:beforeAutospacing="0" w:after="0" w:afterAutospacing="0"/>
        <w:ind w:firstLine="708"/>
        <w:jc w:val="both"/>
        <w:textAlignment w:val="baseline"/>
        <w:rPr>
          <w:ins w:id="227" w:author="Pille Pettai-Stasiulis | LEVIN" w:date="2024-02-21T15:52:00Z"/>
          <w:rStyle w:val="normaltextrun"/>
          <w:b/>
          <w:bCs/>
        </w:rPr>
      </w:pPr>
      <w:r>
        <w:rPr>
          <w:rStyle w:val="normaltextrun"/>
          <w:b/>
          <w:bCs/>
        </w:rPr>
        <w:t xml:space="preserve">10. </w:t>
      </w:r>
      <w:ins w:id="228" w:author="Pille Pettai-Stasiulis | LEVIN" w:date="2024-02-21T15:53:00Z">
        <w:r w:rsidR="00AD77A9">
          <w:rPr>
            <w:rStyle w:val="normaltextrun"/>
            <w:b/>
            <w:bCs/>
          </w:rPr>
          <w:t>Vääramatu jõud</w:t>
        </w:r>
      </w:ins>
    </w:p>
    <w:p w14:paraId="4242A15C" w14:textId="749A0C6C" w:rsidR="00AD77A9" w:rsidRPr="0058377E" w:rsidRDefault="003F37F4" w:rsidP="0058377E">
      <w:pPr>
        <w:pStyle w:val="paragraph"/>
        <w:spacing w:after="0"/>
        <w:jc w:val="both"/>
        <w:textAlignment w:val="baseline"/>
        <w:rPr>
          <w:ins w:id="229" w:author="Pille Pettai-Stasiulis | LEVIN" w:date="2024-02-21T15:52:00Z"/>
          <w:rStyle w:val="normaltextrun"/>
        </w:rPr>
      </w:pPr>
      <w:ins w:id="230" w:author="Pille Pettai-Stasiulis | LEVIN" w:date="2024-02-21T15:53:00Z">
        <w:r w:rsidRPr="0058377E">
          <w:rPr>
            <w:rStyle w:val="normaltextrun"/>
          </w:rPr>
          <w:t xml:space="preserve">10.1. </w:t>
        </w:r>
      </w:ins>
      <w:ins w:id="231" w:author="Pille Pettai-Stasiulis | LEVIN" w:date="2024-02-21T15:52:00Z">
        <w:r w:rsidR="00AD77A9" w:rsidRPr="0058377E">
          <w:rPr>
            <w:rStyle w:val="normaltextrun"/>
          </w:rPr>
          <w:t>Kohustuste rikkumine on vabandatav, kui pool rikkus kohustust vääramatu jõu (</w:t>
        </w:r>
        <w:proofErr w:type="spellStart"/>
        <w:r w:rsidR="00AD77A9" w:rsidRPr="0058377E">
          <w:rPr>
            <w:rStyle w:val="normaltextrun"/>
          </w:rPr>
          <w:t>force</w:t>
        </w:r>
        <w:proofErr w:type="spellEnd"/>
        <w:r w:rsidR="00AD77A9" w:rsidRPr="0058377E">
          <w:rPr>
            <w:rStyle w:val="normaltextrun"/>
          </w:rPr>
          <w:t xml:space="preserve"> </w:t>
        </w:r>
        <w:proofErr w:type="spellStart"/>
        <w:r w:rsidR="00AD77A9" w:rsidRPr="0058377E">
          <w:rPr>
            <w:rStyle w:val="normaltextrun"/>
          </w:rPr>
          <w:t>majeure</w:t>
        </w:r>
        <w:proofErr w:type="spellEnd"/>
        <w:r w:rsidR="00AD77A9" w:rsidRPr="0058377E">
          <w:rPr>
            <w:rStyle w:val="normaltextrun"/>
          </w:rPr>
          <w:t>) tõttu. Vääramatu jõud on asjaolu, mida pool ei saanud mõjutada ja mõistlikkuse põhimõttest lähtudes ei saanud temalt oodata, et ta lepingu sõlmimise ajal selle asjaoluga arvestaks, seda väldiks või takistava asjaolu või selle tagajärje ületaks (</w:t>
        </w:r>
      </w:ins>
      <w:ins w:id="232" w:author="Pille Pettai-Stasiulis | LEVIN" w:date="2024-02-21T16:12:00Z">
        <w:r w:rsidR="00B368C1">
          <w:rPr>
            <w:rStyle w:val="normaltextrun"/>
          </w:rPr>
          <w:t xml:space="preserve">näiteks </w:t>
        </w:r>
      </w:ins>
      <w:ins w:id="233" w:author="Pille Pettai-Stasiulis | LEVIN" w:date="2024-02-21T15:52:00Z">
        <w:r w:rsidR="00AD77A9" w:rsidRPr="0058377E">
          <w:rPr>
            <w:rStyle w:val="normaltextrun"/>
          </w:rPr>
          <w:t>loodusjõ</w:t>
        </w:r>
      </w:ins>
      <w:ins w:id="234" w:author="Pille Pettai-Stasiulis | LEVIN" w:date="2024-02-21T16:12:00Z">
        <w:r w:rsidR="0052683E">
          <w:rPr>
            <w:rStyle w:val="normaltextrun"/>
          </w:rPr>
          <w:t>ud, sõda jne</w:t>
        </w:r>
      </w:ins>
      <w:ins w:id="235" w:author="Pille Pettai-Stasiulis | LEVIN" w:date="2024-02-21T15:52:00Z">
        <w:r w:rsidR="00AD77A9" w:rsidRPr="0058377E">
          <w:rPr>
            <w:rStyle w:val="normaltextrun"/>
          </w:rPr>
          <w:t>).</w:t>
        </w:r>
      </w:ins>
    </w:p>
    <w:p w14:paraId="0003B251" w14:textId="40DB8D01" w:rsidR="00AD77A9" w:rsidRPr="0058377E" w:rsidRDefault="003F37F4" w:rsidP="003F37F4">
      <w:pPr>
        <w:pStyle w:val="paragraph"/>
        <w:spacing w:before="0" w:beforeAutospacing="0" w:after="0" w:afterAutospacing="0"/>
        <w:jc w:val="both"/>
        <w:textAlignment w:val="baseline"/>
        <w:rPr>
          <w:ins w:id="236" w:author="Pille Pettai-Stasiulis | LEVIN" w:date="2024-02-21T15:53:00Z"/>
          <w:rStyle w:val="normaltextrun"/>
        </w:rPr>
      </w:pPr>
      <w:ins w:id="237" w:author="Pille Pettai-Stasiulis | LEVIN" w:date="2024-02-21T15:53:00Z">
        <w:r w:rsidRPr="0058377E">
          <w:rPr>
            <w:rStyle w:val="normaltextrun"/>
          </w:rPr>
          <w:t>10.</w:t>
        </w:r>
      </w:ins>
      <w:ins w:id="238" w:author="Pille Pettai-Stasiulis | LEVIN" w:date="2024-02-21T16:12:00Z">
        <w:r w:rsidR="0052683E">
          <w:rPr>
            <w:rStyle w:val="normaltextrun"/>
          </w:rPr>
          <w:t>2</w:t>
        </w:r>
      </w:ins>
      <w:ins w:id="239" w:author="Pille Pettai-Stasiulis | LEVIN" w:date="2024-02-21T15:53:00Z">
        <w:r w:rsidRPr="0058377E">
          <w:rPr>
            <w:rStyle w:val="normaltextrun"/>
          </w:rPr>
          <w:t xml:space="preserve">. </w:t>
        </w:r>
      </w:ins>
      <w:ins w:id="240" w:author="Pille Pettai-Stasiulis | LEVIN" w:date="2024-02-21T15:52:00Z">
        <w:r w:rsidR="00AD77A9" w:rsidRPr="0058377E">
          <w:rPr>
            <w:rStyle w:val="normaltextrun"/>
          </w:rPr>
          <w:t>Poolel on õigus tugineda vääramatu jõu asjaolule ainult siis, kui lepingu pool on vääramatu jõu asjaolust teatanud teisele lepingu poolele hiljemalt kümne (10) tööpäeva jooksul vääramatu jõu asjaolu esinemisest.</w:t>
        </w:r>
      </w:ins>
    </w:p>
    <w:p w14:paraId="248C433F" w14:textId="77777777" w:rsidR="003F37F4" w:rsidRDefault="003F37F4" w:rsidP="005A020A">
      <w:pPr>
        <w:pStyle w:val="paragraph"/>
        <w:spacing w:before="0" w:beforeAutospacing="0" w:after="0" w:afterAutospacing="0"/>
        <w:ind w:firstLine="708"/>
        <w:jc w:val="both"/>
        <w:textAlignment w:val="baseline"/>
        <w:rPr>
          <w:ins w:id="241" w:author="Pille Pettai-Stasiulis | LEVIN" w:date="2024-02-21T15:53:00Z"/>
          <w:rStyle w:val="normaltextrun"/>
          <w:b/>
          <w:bCs/>
        </w:rPr>
      </w:pPr>
    </w:p>
    <w:p w14:paraId="22535CD2" w14:textId="20AFC9D7" w:rsidR="001C0CBF" w:rsidRDefault="003F37F4" w:rsidP="005A020A">
      <w:pPr>
        <w:pStyle w:val="paragraph"/>
        <w:spacing w:before="0" w:beforeAutospacing="0" w:after="0" w:afterAutospacing="0"/>
        <w:ind w:firstLine="708"/>
        <w:jc w:val="both"/>
        <w:textAlignment w:val="baseline"/>
        <w:rPr>
          <w:rFonts w:ascii="Segoe UI" w:hAnsi="Segoe UI" w:cs="Segoe UI"/>
          <w:sz w:val="18"/>
          <w:szCs w:val="18"/>
        </w:rPr>
      </w:pPr>
      <w:ins w:id="242" w:author="Pille Pettai-Stasiulis | LEVIN" w:date="2024-02-21T15:53:00Z">
        <w:r>
          <w:rPr>
            <w:rStyle w:val="normaltextrun"/>
            <w:b/>
            <w:bCs/>
          </w:rPr>
          <w:t xml:space="preserve">11. </w:t>
        </w:r>
      </w:ins>
      <w:r w:rsidR="001C0CBF">
        <w:rPr>
          <w:rStyle w:val="normaltextrun"/>
          <w:b/>
          <w:bCs/>
        </w:rPr>
        <w:t>Lõppsätted</w:t>
      </w:r>
      <w:r w:rsidR="001C0CBF">
        <w:rPr>
          <w:rStyle w:val="eop"/>
        </w:rPr>
        <w:t> </w:t>
      </w:r>
    </w:p>
    <w:p w14:paraId="731CB210" w14:textId="64D568C5" w:rsidR="001C0CBF" w:rsidRDefault="001C0CBF" w:rsidP="001C0CBF">
      <w:pPr>
        <w:pStyle w:val="paragraph"/>
        <w:spacing w:before="0" w:beforeAutospacing="0" w:after="0" w:afterAutospacing="0"/>
        <w:jc w:val="both"/>
        <w:textAlignment w:val="baseline"/>
        <w:rPr>
          <w:rFonts w:ascii="Segoe UI" w:hAnsi="Segoe UI" w:cs="Segoe UI"/>
          <w:sz w:val="18"/>
          <w:szCs w:val="18"/>
        </w:rPr>
      </w:pPr>
      <w:del w:id="243" w:author="Pille Pettai-Stasiulis | LEVIN" w:date="2024-02-21T16:12:00Z">
        <w:r w:rsidDel="0052683E">
          <w:rPr>
            <w:rStyle w:val="normaltextrun"/>
          </w:rPr>
          <w:delText>1</w:delText>
        </w:r>
      </w:del>
      <w:del w:id="244" w:author="Pille Pettai-Stasiulis | LEVIN" w:date="2024-02-21T15:53:00Z">
        <w:r w:rsidDel="003F37F4">
          <w:rPr>
            <w:rStyle w:val="normaltextrun"/>
          </w:rPr>
          <w:delText>0</w:delText>
        </w:r>
      </w:del>
      <w:ins w:id="245" w:author="Pille Pettai-Stasiulis | LEVIN" w:date="2024-02-21T15:53:00Z">
        <w:r w:rsidR="003F37F4">
          <w:rPr>
            <w:rStyle w:val="normaltextrun"/>
          </w:rPr>
          <w:t>1</w:t>
        </w:r>
      </w:ins>
      <w:r>
        <w:rPr>
          <w:rStyle w:val="normaltextrun"/>
        </w:rPr>
        <w:t>.1 Käesolev leping jõustub selle allkirjastamisel poolte poolt ning kehtib kuni lepingust tulenevate kohustuste täitmiseni, lepingu lõpetamiseni poolte kokkuleppel või lepingu lõppemiseni seaduses sätestatud alustel. </w:t>
      </w:r>
      <w:r>
        <w:rPr>
          <w:rStyle w:val="eop"/>
        </w:rPr>
        <w:t> </w:t>
      </w:r>
    </w:p>
    <w:p w14:paraId="2EE7FE7C" w14:textId="4435538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1</w:t>
      </w:r>
      <w:del w:id="246" w:author="Pille Pettai-Stasiulis | LEVIN" w:date="2024-02-21T15:53:00Z">
        <w:r w:rsidDel="003F37F4">
          <w:rPr>
            <w:rStyle w:val="normaltextrun"/>
          </w:rPr>
          <w:delText>0</w:delText>
        </w:r>
      </w:del>
      <w:ins w:id="247" w:author="Pille Pettai-Stasiulis | LEVIN" w:date="2024-02-21T15:53:00Z">
        <w:r w:rsidR="003F37F4">
          <w:rPr>
            <w:rStyle w:val="normaltextrun"/>
          </w:rPr>
          <w:t>1</w:t>
        </w:r>
      </w:ins>
      <w:r>
        <w:rPr>
          <w:rStyle w:val="normaltextrun"/>
        </w:rPr>
        <w:t>.2 Pooled lahendavad lepingu täitmisel tekkivad erimeelsused läbirääkimiste teel, kokkuleppe mittesaavutamisel lahendatakse vaidlus kohtus. Lepingu tõlgendamisel juhindutakse poolte ühisest tegelikust tahtest.</w:t>
      </w:r>
      <w:r>
        <w:rPr>
          <w:rStyle w:val="eop"/>
        </w:rPr>
        <w:t> </w:t>
      </w:r>
    </w:p>
    <w:p w14:paraId="151A997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387E2979" w14:textId="77777777" w:rsidR="001C0CBF" w:rsidRDefault="001C0CBF" w:rsidP="005A020A">
      <w:pPr>
        <w:pStyle w:val="paragraph"/>
        <w:spacing w:before="0" w:beforeAutospacing="0" w:after="0" w:afterAutospacing="0"/>
        <w:ind w:firstLine="708"/>
        <w:jc w:val="both"/>
        <w:textAlignment w:val="baseline"/>
        <w:rPr>
          <w:rFonts w:ascii="Segoe UI" w:hAnsi="Segoe UI" w:cs="Segoe UI"/>
          <w:sz w:val="18"/>
          <w:szCs w:val="18"/>
        </w:rPr>
      </w:pPr>
      <w:r>
        <w:rPr>
          <w:rStyle w:val="normaltextrun"/>
          <w:b/>
          <w:bCs/>
        </w:rPr>
        <w:t>11. Allkirjad</w:t>
      </w:r>
      <w:r>
        <w:rPr>
          <w:rStyle w:val="eop"/>
        </w:rPr>
        <w:t> </w:t>
      </w:r>
    </w:p>
    <w:p w14:paraId="5B09C61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210271D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Kertu </w:t>
      </w:r>
      <w:proofErr w:type="spellStart"/>
      <w:r>
        <w:rPr>
          <w:rStyle w:val="normaltextrun"/>
        </w:rPr>
        <w:t>Vuks</w:t>
      </w:r>
      <w:proofErr w:type="spellEnd"/>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Pr>
        <w:t>Kenneth Karpov</w:t>
      </w:r>
      <w:r>
        <w:rPr>
          <w:rStyle w:val="eop"/>
        </w:rPr>
        <w:t> </w:t>
      </w:r>
    </w:p>
    <w:p w14:paraId="75D567F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i/>
          <w:iCs/>
        </w:rPr>
        <w:t>/allkirjastatud digitaalselt/                                                   /allkirjastatud digitaalselt/</w:t>
      </w:r>
      <w:r>
        <w:rPr>
          <w:rStyle w:val="eop"/>
        </w:rPr>
        <w:t> </w:t>
      </w:r>
    </w:p>
    <w:p w14:paraId="1702776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i/>
          <w:iCs/>
        </w:rPr>
        <w:t> </w:t>
      </w:r>
      <w:r>
        <w:rPr>
          <w:rStyle w:val="eop"/>
        </w:rPr>
        <w:t> </w:t>
      </w:r>
    </w:p>
    <w:p w14:paraId="54AB69E2"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Tartu Linnavalitsuse ruumiloome osakond</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Pr>
        <w:t>Fausto</w:t>
      </w:r>
      <w:proofErr w:type="spellEnd"/>
      <w:r>
        <w:rPr>
          <w:rStyle w:val="normaltextrun"/>
        </w:rPr>
        <w:t xml:space="preserve"> Grupp OÜ</w:t>
      </w:r>
      <w:r>
        <w:rPr>
          <w:rStyle w:val="eop"/>
        </w:rPr>
        <w:t> </w:t>
      </w:r>
    </w:p>
    <w:p w14:paraId="4F09D72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Juhataja</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Pr>
        <w:t>Juhatuse liige</w:t>
      </w:r>
      <w:r>
        <w:rPr>
          <w:rStyle w:val="eop"/>
        </w:rPr>
        <w:t> </w:t>
      </w:r>
    </w:p>
    <w:p w14:paraId="4790852E"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i/>
          <w:iCs/>
        </w:rPr>
        <w:lastRenderedPageBreak/>
        <w:t> </w:t>
      </w:r>
      <w:r>
        <w:rPr>
          <w:rStyle w:val="eop"/>
        </w:rPr>
        <w:t> </w:t>
      </w:r>
    </w:p>
    <w:p w14:paraId="0E521985"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EA9B4B1"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F85DF0A"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346DB2" w14:textId="77777777" w:rsidR="00057206" w:rsidRDefault="00057206"/>
    <w:sectPr w:rsidR="00057206" w:rsidSect="00BF3A7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Pille Pettai-Stasiulis | LEVIN" w:date="2024-02-21T15:58:00Z" w:initials="PP">
    <w:p w14:paraId="054C3FD4" w14:textId="77777777" w:rsidR="00EA1FC4" w:rsidRDefault="00541892" w:rsidP="00EA1FC4">
      <w:pPr>
        <w:pStyle w:val="CommentText"/>
      </w:pPr>
      <w:r>
        <w:rPr>
          <w:rStyle w:val="CommentReference"/>
        </w:rPr>
        <w:annotationRef/>
      </w:r>
      <w:r w:rsidR="00EA1FC4">
        <w:t>Arendajale on piisav motivaator see,  kui ta riskib planeeringu kehtetuks tunnistamisega ja kasutusloa väljastamisega viibimisega. Ehitustegevus saab toimuda üheaegselt, sest ei ole põhjendatud arendajale täiendavate kulude tekitamine, mille põhjustab tee ehitamiseks eraldi tööde tellimine , tööde koos tellimine ja tegemine tagab arendajale töövõtja poolt esitatava soodsama hinna. Liiatigi nagu juba mainitud, ei taga varasem tee välja ehitamine oma eesmärki kui seda ehitustegevuse ajal kahjustatakse</w:t>
      </w:r>
    </w:p>
  </w:comment>
  <w:comment w:id="69" w:author="Pille Pettai-Stasiulis | LEVIN" w:date="2024-02-21T13:17:00Z" w:initials="PP">
    <w:p w14:paraId="64E3528F" w14:textId="6CF7B1BF" w:rsidR="004E6ABD" w:rsidRDefault="003B492B" w:rsidP="004E6ABD">
      <w:pPr>
        <w:pStyle w:val="CommentText"/>
      </w:pPr>
      <w:r>
        <w:rPr>
          <w:rStyle w:val="CommentReference"/>
        </w:rPr>
        <w:annotationRef/>
      </w:r>
      <w:r w:rsidR="004E6ABD">
        <w:t>Plaanil tuleb ära näidata, muidu ei ole võimalik kohustuse ulatusest aru saada</w:t>
      </w:r>
    </w:p>
  </w:comment>
  <w:comment w:id="71" w:author="Pille Pettai-Stasiulis | LEVIN" w:date="2024-02-21T13:18:00Z" w:initials="PP">
    <w:p w14:paraId="3267D986" w14:textId="65062E79" w:rsidR="004E6ABD" w:rsidRDefault="0040347F" w:rsidP="004E6ABD">
      <w:pPr>
        <w:pStyle w:val="CommentText"/>
      </w:pPr>
      <w:r>
        <w:rPr>
          <w:rStyle w:val="CommentReference"/>
        </w:rPr>
        <w:annotationRef/>
      </w:r>
      <w:r w:rsidR="004E6ABD">
        <w:t>Plaanil tuleb ära näidata, muidu ei ole võimalik kohustuse ulatusest aru saada</w:t>
      </w:r>
    </w:p>
  </w:comment>
  <w:comment w:id="210" w:author="Pille Pettai-Stasiulis | LEVIN" w:date="2024-02-21T16:14:00Z" w:initials="PP">
    <w:p w14:paraId="3CCC6C92" w14:textId="77777777" w:rsidR="00026B08" w:rsidRDefault="00D108D1" w:rsidP="00026B08">
      <w:pPr>
        <w:pStyle w:val="CommentText"/>
      </w:pPr>
      <w:r>
        <w:rPr>
          <w:rStyle w:val="CommentReference"/>
        </w:rPr>
        <w:annotationRef/>
      </w:r>
      <w:r w:rsidR="00026B08">
        <w:t>Punkt on juba eespool p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C3FD4" w15:done="0"/>
  <w15:commentEx w15:paraId="64E3528F" w15:done="0"/>
  <w15:commentEx w15:paraId="3267D986" w15:done="0"/>
  <w15:commentEx w15:paraId="3CCC6C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CFFEB2" w16cex:dateUtc="2024-02-21T13:58:00Z"/>
  <w16cex:commentExtensible w16cex:durableId="1690B7E1" w16cex:dateUtc="2024-02-21T11:17:00Z"/>
  <w16cex:commentExtensible w16cex:durableId="3FF4AA30" w16cex:dateUtc="2024-02-21T11:18:00Z"/>
  <w16cex:commentExtensible w16cex:durableId="526CF400" w16cex:dateUtc="2024-02-21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C3FD4" w16cid:durableId="0BCFFEB2"/>
  <w16cid:commentId w16cid:paraId="64E3528F" w16cid:durableId="1690B7E1"/>
  <w16cid:commentId w16cid:paraId="3267D986" w16cid:durableId="3FF4AA30"/>
  <w16cid:commentId w16cid:paraId="3CCC6C92" w16cid:durableId="526CF4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F83"/>
    <w:multiLevelType w:val="multilevel"/>
    <w:tmpl w:val="AC7ED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11020"/>
    <w:multiLevelType w:val="multilevel"/>
    <w:tmpl w:val="976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90D5F"/>
    <w:multiLevelType w:val="multilevel"/>
    <w:tmpl w:val="54A6F5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A3F2A"/>
    <w:multiLevelType w:val="multilevel"/>
    <w:tmpl w:val="BBFE9B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43DBC"/>
    <w:multiLevelType w:val="multilevel"/>
    <w:tmpl w:val="2E8AC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D5247"/>
    <w:multiLevelType w:val="multilevel"/>
    <w:tmpl w:val="85EC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E63E6E"/>
    <w:multiLevelType w:val="multilevel"/>
    <w:tmpl w:val="7D8E1C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E74D1"/>
    <w:multiLevelType w:val="multilevel"/>
    <w:tmpl w:val="71646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B2195"/>
    <w:multiLevelType w:val="multilevel"/>
    <w:tmpl w:val="37AC4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F4BE8"/>
    <w:multiLevelType w:val="multilevel"/>
    <w:tmpl w:val="84F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8994185">
    <w:abstractNumId w:val="5"/>
  </w:num>
  <w:num w:numId="2" w16cid:durableId="506603679">
    <w:abstractNumId w:val="7"/>
  </w:num>
  <w:num w:numId="3" w16cid:durableId="572277105">
    <w:abstractNumId w:val="4"/>
  </w:num>
  <w:num w:numId="4" w16cid:durableId="227306670">
    <w:abstractNumId w:val="9"/>
  </w:num>
  <w:num w:numId="5" w16cid:durableId="2074426301">
    <w:abstractNumId w:val="1"/>
  </w:num>
  <w:num w:numId="6" w16cid:durableId="1433551403">
    <w:abstractNumId w:val="8"/>
  </w:num>
  <w:num w:numId="7" w16cid:durableId="951941318">
    <w:abstractNumId w:val="0"/>
  </w:num>
  <w:num w:numId="8" w16cid:durableId="699400725">
    <w:abstractNumId w:val="6"/>
  </w:num>
  <w:num w:numId="9" w16cid:durableId="1719353916">
    <w:abstractNumId w:val="3"/>
  </w:num>
  <w:num w:numId="10" w16cid:durableId="9507489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lle Pettai-Stasiulis | LEVIN">
    <w15:presenceInfo w15:providerId="AD" w15:userId="S::Pille.Pettai@levinlaw.ee::4928001a-f5a2-4cb0-96e3-a26cd1a582ad"/>
  </w15:person>
  <w15:person w15:author="Kenneth">
    <w15:presenceInfo w15:providerId="None" w15:userId="Kenn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BF"/>
    <w:rsid w:val="00026B08"/>
    <w:rsid w:val="00034B3F"/>
    <w:rsid w:val="00037183"/>
    <w:rsid w:val="000453D5"/>
    <w:rsid w:val="00057206"/>
    <w:rsid w:val="000827F2"/>
    <w:rsid w:val="000C51DF"/>
    <w:rsid w:val="000C630E"/>
    <w:rsid w:val="000D4723"/>
    <w:rsid w:val="0012496F"/>
    <w:rsid w:val="00146348"/>
    <w:rsid w:val="00156B4B"/>
    <w:rsid w:val="00165938"/>
    <w:rsid w:val="001926A9"/>
    <w:rsid w:val="001928D9"/>
    <w:rsid w:val="001932B5"/>
    <w:rsid w:val="001B379A"/>
    <w:rsid w:val="001C0CBF"/>
    <w:rsid w:val="001E2884"/>
    <w:rsid w:val="001E3492"/>
    <w:rsid w:val="0020045E"/>
    <w:rsid w:val="00265D62"/>
    <w:rsid w:val="00270EF0"/>
    <w:rsid w:val="00281EB6"/>
    <w:rsid w:val="0028630D"/>
    <w:rsid w:val="002B3071"/>
    <w:rsid w:val="002C1085"/>
    <w:rsid w:val="002C6196"/>
    <w:rsid w:val="002D7466"/>
    <w:rsid w:val="002D76BE"/>
    <w:rsid w:val="002F14DA"/>
    <w:rsid w:val="00300903"/>
    <w:rsid w:val="00306822"/>
    <w:rsid w:val="0031567C"/>
    <w:rsid w:val="00315CC9"/>
    <w:rsid w:val="0032111D"/>
    <w:rsid w:val="00325C65"/>
    <w:rsid w:val="003335D4"/>
    <w:rsid w:val="00367BAF"/>
    <w:rsid w:val="003830DD"/>
    <w:rsid w:val="003B492B"/>
    <w:rsid w:val="003B53B0"/>
    <w:rsid w:val="003D2FC6"/>
    <w:rsid w:val="003D318D"/>
    <w:rsid w:val="003E4C42"/>
    <w:rsid w:val="003F37F4"/>
    <w:rsid w:val="0040347F"/>
    <w:rsid w:val="0041487F"/>
    <w:rsid w:val="00454D51"/>
    <w:rsid w:val="0048608E"/>
    <w:rsid w:val="0049591C"/>
    <w:rsid w:val="004A5075"/>
    <w:rsid w:val="004A64DF"/>
    <w:rsid w:val="004D4FF4"/>
    <w:rsid w:val="004E6ABD"/>
    <w:rsid w:val="004F00EE"/>
    <w:rsid w:val="0052683E"/>
    <w:rsid w:val="005273DD"/>
    <w:rsid w:val="005365D1"/>
    <w:rsid w:val="00541892"/>
    <w:rsid w:val="00567674"/>
    <w:rsid w:val="0058377E"/>
    <w:rsid w:val="00595952"/>
    <w:rsid w:val="005A020A"/>
    <w:rsid w:val="005A2C94"/>
    <w:rsid w:val="005C3F3D"/>
    <w:rsid w:val="005D01A9"/>
    <w:rsid w:val="005D1F74"/>
    <w:rsid w:val="005D33FC"/>
    <w:rsid w:val="005E5580"/>
    <w:rsid w:val="0060184A"/>
    <w:rsid w:val="00654EB0"/>
    <w:rsid w:val="00677CDC"/>
    <w:rsid w:val="0068039D"/>
    <w:rsid w:val="006B45B6"/>
    <w:rsid w:val="006B4EA7"/>
    <w:rsid w:val="006C0ABD"/>
    <w:rsid w:val="006F17E6"/>
    <w:rsid w:val="007139CA"/>
    <w:rsid w:val="007271CD"/>
    <w:rsid w:val="00730C8E"/>
    <w:rsid w:val="00770BA5"/>
    <w:rsid w:val="0078037B"/>
    <w:rsid w:val="00780EF6"/>
    <w:rsid w:val="00794AE5"/>
    <w:rsid w:val="007A4DC9"/>
    <w:rsid w:val="007D441C"/>
    <w:rsid w:val="007D492E"/>
    <w:rsid w:val="007F3A2C"/>
    <w:rsid w:val="00813F6E"/>
    <w:rsid w:val="00823F3A"/>
    <w:rsid w:val="00825B1C"/>
    <w:rsid w:val="00833372"/>
    <w:rsid w:val="00864E93"/>
    <w:rsid w:val="008B7EE2"/>
    <w:rsid w:val="008C0240"/>
    <w:rsid w:val="008C6EC1"/>
    <w:rsid w:val="008D0AFA"/>
    <w:rsid w:val="008E0101"/>
    <w:rsid w:val="009112AB"/>
    <w:rsid w:val="00936355"/>
    <w:rsid w:val="00941FD2"/>
    <w:rsid w:val="00945DD6"/>
    <w:rsid w:val="00947C79"/>
    <w:rsid w:val="009515E9"/>
    <w:rsid w:val="0096513D"/>
    <w:rsid w:val="00966790"/>
    <w:rsid w:val="00967587"/>
    <w:rsid w:val="00984C43"/>
    <w:rsid w:val="00990768"/>
    <w:rsid w:val="009908C3"/>
    <w:rsid w:val="009E0310"/>
    <w:rsid w:val="009E40B0"/>
    <w:rsid w:val="009F1302"/>
    <w:rsid w:val="009F713F"/>
    <w:rsid w:val="00A05F2E"/>
    <w:rsid w:val="00A06621"/>
    <w:rsid w:val="00A33675"/>
    <w:rsid w:val="00A6234A"/>
    <w:rsid w:val="00A907D5"/>
    <w:rsid w:val="00AB18D2"/>
    <w:rsid w:val="00AB7710"/>
    <w:rsid w:val="00AC1F66"/>
    <w:rsid w:val="00AD3CBE"/>
    <w:rsid w:val="00AD77A9"/>
    <w:rsid w:val="00AE18ED"/>
    <w:rsid w:val="00AE2630"/>
    <w:rsid w:val="00B07BDC"/>
    <w:rsid w:val="00B368C1"/>
    <w:rsid w:val="00B42335"/>
    <w:rsid w:val="00B567A5"/>
    <w:rsid w:val="00B62F0A"/>
    <w:rsid w:val="00B70FD8"/>
    <w:rsid w:val="00B75590"/>
    <w:rsid w:val="00BA1864"/>
    <w:rsid w:val="00BC190D"/>
    <w:rsid w:val="00BC4580"/>
    <w:rsid w:val="00BE4ECB"/>
    <w:rsid w:val="00BF3A77"/>
    <w:rsid w:val="00C161B1"/>
    <w:rsid w:val="00C16E6A"/>
    <w:rsid w:val="00C326B8"/>
    <w:rsid w:val="00C42232"/>
    <w:rsid w:val="00C45F00"/>
    <w:rsid w:val="00C47ECA"/>
    <w:rsid w:val="00C51C8E"/>
    <w:rsid w:val="00C63369"/>
    <w:rsid w:val="00C73348"/>
    <w:rsid w:val="00C93EFB"/>
    <w:rsid w:val="00CB06CF"/>
    <w:rsid w:val="00CC50DC"/>
    <w:rsid w:val="00CD4564"/>
    <w:rsid w:val="00CF4930"/>
    <w:rsid w:val="00CF7269"/>
    <w:rsid w:val="00D108D1"/>
    <w:rsid w:val="00D33BED"/>
    <w:rsid w:val="00D3706E"/>
    <w:rsid w:val="00D819D7"/>
    <w:rsid w:val="00DC421C"/>
    <w:rsid w:val="00DD011D"/>
    <w:rsid w:val="00E32A3D"/>
    <w:rsid w:val="00E366EA"/>
    <w:rsid w:val="00E57924"/>
    <w:rsid w:val="00E9088F"/>
    <w:rsid w:val="00E913C5"/>
    <w:rsid w:val="00EA1FC4"/>
    <w:rsid w:val="00EA2BB6"/>
    <w:rsid w:val="00EA2F70"/>
    <w:rsid w:val="00EA4CAA"/>
    <w:rsid w:val="00EA74EF"/>
    <w:rsid w:val="00EB26EA"/>
    <w:rsid w:val="00EC76F5"/>
    <w:rsid w:val="00ED30B3"/>
    <w:rsid w:val="00EF3A0A"/>
    <w:rsid w:val="00F2365F"/>
    <w:rsid w:val="00F268FA"/>
    <w:rsid w:val="00F4287D"/>
    <w:rsid w:val="00F44628"/>
    <w:rsid w:val="00F473A5"/>
    <w:rsid w:val="00F5355B"/>
    <w:rsid w:val="00F562D8"/>
    <w:rsid w:val="00F57831"/>
    <w:rsid w:val="00F6373F"/>
    <w:rsid w:val="00F860B6"/>
    <w:rsid w:val="00F91F62"/>
    <w:rsid w:val="00F96E36"/>
    <w:rsid w:val="00FD5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B261"/>
  <w15:chartTrackingRefBased/>
  <w15:docId w15:val="{35CBAE64-080F-4D63-AD74-D3186F82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0CBF"/>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character" w:customStyle="1" w:styleId="normaltextrun">
    <w:name w:val="normaltextrun"/>
    <w:basedOn w:val="DefaultParagraphFont"/>
    <w:rsid w:val="001C0CBF"/>
  </w:style>
  <w:style w:type="character" w:customStyle="1" w:styleId="eop">
    <w:name w:val="eop"/>
    <w:basedOn w:val="DefaultParagraphFont"/>
    <w:rsid w:val="001C0CBF"/>
  </w:style>
  <w:style w:type="character" w:customStyle="1" w:styleId="tabchar">
    <w:name w:val="tabchar"/>
    <w:basedOn w:val="DefaultParagraphFont"/>
    <w:rsid w:val="001C0CBF"/>
  </w:style>
  <w:style w:type="character" w:styleId="CommentReference">
    <w:name w:val="annotation reference"/>
    <w:basedOn w:val="DefaultParagraphFont"/>
    <w:uiPriority w:val="99"/>
    <w:semiHidden/>
    <w:unhideWhenUsed/>
    <w:rsid w:val="005D33FC"/>
    <w:rPr>
      <w:sz w:val="16"/>
      <w:szCs w:val="16"/>
    </w:rPr>
  </w:style>
  <w:style w:type="paragraph" w:styleId="CommentText">
    <w:name w:val="annotation text"/>
    <w:basedOn w:val="Normal"/>
    <w:link w:val="CommentTextChar"/>
    <w:uiPriority w:val="99"/>
    <w:unhideWhenUsed/>
    <w:rsid w:val="005D33FC"/>
    <w:pPr>
      <w:spacing w:line="240" w:lineRule="auto"/>
    </w:pPr>
    <w:rPr>
      <w:sz w:val="20"/>
      <w:szCs w:val="20"/>
    </w:rPr>
  </w:style>
  <w:style w:type="character" w:customStyle="1" w:styleId="CommentTextChar">
    <w:name w:val="Comment Text Char"/>
    <w:basedOn w:val="DefaultParagraphFont"/>
    <w:link w:val="CommentText"/>
    <w:uiPriority w:val="99"/>
    <w:rsid w:val="005D33FC"/>
    <w:rPr>
      <w:sz w:val="20"/>
      <w:szCs w:val="20"/>
    </w:rPr>
  </w:style>
  <w:style w:type="paragraph" w:styleId="CommentSubject">
    <w:name w:val="annotation subject"/>
    <w:basedOn w:val="CommentText"/>
    <w:next w:val="CommentText"/>
    <w:link w:val="CommentSubjectChar"/>
    <w:uiPriority w:val="99"/>
    <w:semiHidden/>
    <w:unhideWhenUsed/>
    <w:rsid w:val="005D33FC"/>
    <w:rPr>
      <w:b/>
      <w:bCs/>
    </w:rPr>
  </w:style>
  <w:style w:type="character" w:customStyle="1" w:styleId="CommentSubjectChar">
    <w:name w:val="Comment Subject Char"/>
    <w:basedOn w:val="CommentTextChar"/>
    <w:link w:val="CommentSubject"/>
    <w:uiPriority w:val="99"/>
    <w:semiHidden/>
    <w:rsid w:val="005D33FC"/>
    <w:rPr>
      <w:b/>
      <w:bCs/>
      <w:sz w:val="20"/>
      <w:szCs w:val="20"/>
    </w:rPr>
  </w:style>
  <w:style w:type="paragraph" w:styleId="Revision">
    <w:name w:val="Revision"/>
    <w:hidden/>
    <w:uiPriority w:val="99"/>
    <w:semiHidden/>
    <w:rsid w:val="005D3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161269">
          <w:marLeft w:val="0"/>
          <w:marRight w:val="0"/>
          <w:marTop w:val="0"/>
          <w:marBottom w:val="0"/>
          <w:divBdr>
            <w:top w:val="none" w:sz="0" w:space="0" w:color="auto"/>
            <w:left w:val="none" w:sz="0" w:space="0" w:color="auto"/>
            <w:bottom w:val="none" w:sz="0" w:space="0" w:color="auto"/>
            <w:right w:val="none" w:sz="0" w:space="0" w:color="auto"/>
          </w:divBdr>
          <w:divsChild>
            <w:div w:id="1929384148">
              <w:marLeft w:val="0"/>
              <w:marRight w:val="0"/>
              <w:marTop w:val="0"/>
              <w:marBottom w:val="0"/>
              <w:divBdr>
                <w:top w:val="none" w:sz="0" w:space="0" w:color="auto"/>
                <w:left w:val="none" w:sz="0" w:space="0" w:color="auto"/>
                <w:bottom w:val="none" w:sz="0" w:space="0" w:color="auto"/>
                <w:right w:val="none" w:sz="0" w:space="0" w:color="auto"/>
              </w:divBdr>
            </w:div>
            <w:div w:id="567421845">
              <w:marLeft w:val="0"/>
              <w:marRight w:val="0"/>
              <w:marTop w:val="0"/>
              <w:marBottom w:val="0"/>
              <w:divBdr>
                <w:top w:val="none" w:sz="0" w:space="0" w:color="auto"/>
                <w:left w:val="none" w:sz="0" w:space="0" w:color="auto"/>
                <w:bottom w:val="none" w:sz="0" w:space="0" w:color="auto"/>
                <w:right w:val="none" w:sz="0" w:space="0" w:color="auto"/>
              </w:divBdr>
            </w:div>
            <w:div w:id="136336680">
              <w:marLeft w:val="0"/>
              <w:marRight w:val="0"/>
              <w:marTop w:val="0"/>
              <w:marBottom w:val="0"/>
              <w:divBdr>
                <w:top w:val="none" w:sz="0" w:space="0" w:color="auto"/>
                <w:left w:val="none" w:sz="0" w:space="0" w:color="auto"/>
                <w:bottom w:val="none" w:sz="0" w:space="0" w:color="auto"/>
                <w:right w:val="none" w:sz="0" w:space="0" w:color="auto"/>
              </w:divBdr>
            </w:div>
            <w:div w:id="2129927286">
              <w:marLeft w:val="0"/>
              <w:marRight w:val="0"/>
              <w:marTop w:val="0"/>
              <w:marBottom w:val="0"/>
              <w:divBdr>
                <w:top w:val="none" w:sz="0" w:space="0" w:color="auto"/>
                <w:left w:val="none" w:sz="0" w:space="0" w:color="auto"/>
                <w:bottom w:val="none" w:sz="0" w:space="0" w:color="auto"/>
                <w:right w:val="none" w:sz="0" w:space="0" w:color="auto"/>
              </w:divBdr>
            </w:div>
            <w:div w:id="1688601302">
              <w:marLeft w:val="0"/>
              <w:marRight w:val="0"/>
              <w:marTop w:val="0"/>
              <w:marBottom w:val="0"/>
              <w:divBdr>
                <w:top w:val="none" w:sz="0" w:space="0" w:color="auto"/>
                <w:left w:val="none" w:sz="0" w:space="0" w:color="auto"/>
                <w:bottom w:val="none" w:sz="0" w:space="0" w:color="auto"/>
                <w:right w:val="none" w:sz="0" w:space="0" w:color="auto"/>
              </w:divBdr>
            </w:div>
            <w:div w:id="1674337521">
              <w:marLeft w:val="0"/>
              <w:marRight w:val="0"/>
              <w:marTop w:val="0"/>
              <w:marBottom w:val="0"/>
              <w:divBdr>
                <w:top w:val="none" w:sz="0" w:space="0" w:color="auto"/>
                <w:left w:val="none" w:sz="0" w:space="0" w:color="auto"/>
                <w:bottom w:val="none" w:sz="0" w:space="0" w:color="auto"/>
                <w:right w:val="none" w:sz="0" w:space="0" w:color="auto"/>
              </w:divBdr>
            </w:div>
            <w:div w:id="1030182339">
              <w:marLeft w:val="0"/>
              <w:marRight w:val="0"/>
              <w:marTop w:val="0"/>
              <w:marBottom w:val="0"/>
              <w:divBdr>
                <w:top w:val="none" w:sz="0" w:space="0" w:color="auto"/>
                <w:left w:val="none" w:sz="0" w:space="0" w:color="auto"/>
                <w:bottom w:val="none" w:sz="0" w:space="0" w:color="auto"/>
                <w:right w:val="none" w:sz="0" w:space="0" w:color="auto"/>
              </w:divBdr>
            </w:div>
            <w:div w:id="791285918">
              <w:marLeft w:val="0"/>
              <w:marRight w:val="0"/>
              <w:marTop w:val="0"/>
              <w:marBottom w:val="0"/>
              <w:divBdr>
                <w:top w:val="none" w:sz="0" w:space="0" w:color="auto"/>
                <w:left w:val="none" w:sz="0" w:space="0" w:color="auto"/>
                <w:bottom w:val="none" w:sz="0" w:space="0" w:color="auto"/>
                <w:right w:val="none" w:sz="0" w:space="0" w:color="auto"/>
              </w:divBdr>
            </w:div>
            <w:div w:id="248202350">
              <w:marLeft w:val="0"/>
              <w:marRight w:val="0"/>
              <w:marTop w:val="0"/>
              <w:marBottom w:val="0"/>
              <w:divBdr>
                <w:top w:val="none" w:sz="0" w:space="0" w:color="auto"/>
                <w:left w:val="none" w:sz="0" w:space="0" w:color="auto"/>
                <w:bottom w:val="none" w:sz="0" w:space="0" w:color="auto"/>
                <w:right w:val="none" w:sz="0" w:space="0" w:color="auto"/>
              </w:divBdr>
            </w:div>
            <w:div w:id="929389746">
              <w:marLeft w:val="0"/>
              <w:marRight w:val="0"/>
              <w:marTop w:val="0"/>
              <w:marBottom w:val="0"/>
              <w:divBdr>
                <w:top w:val="none" w:sz="0" w:space="0" w:color="auto"/>
                <w:left w:val="none" w:sz="0" w:space="0" w:color="auto"/>
                <w:bottom w:val="none" w:sz="0" w:space="0" w:color="auto"/>
                <w:right w:val="none" w:sz="0" w:space="0" w:color="auto"/>
              </w:divBdr>
            </w:div>
            <w:div w:id="1088961154">
              <w:marLeft w:val="0"/>
              <w:marRight w:val="0"/>
              <w:marTop w:val="0"/>
              <w:marBottom w:val="0"/>
              <w:divBdr>
                <w:top w:val="none" w:sz="0" w:space="0" w:color="auto"/>
                <w:left w:val="none" w:sz="0" w:space="0" w:color="auto"/>
                <w:bottom w:val="none" w:sz="0" w:space="0" w:color="auto"/>
                <w:right w:val="none" w:sz="0" w:space="0" w:color="auto"/>
              </w:divBdr>
            </w:div>
            <w:div w:id="726538614">
              <w:marLeft w:val="0"/>
              <w:marRight w:val="0"/>
              <w:marTop w:val="0"/>
              <w:marBottom w:val="0"/>
              <w:divBdr>
                <w:top w:val="none" w:sz="0" w:space="0" w:color="auto"/>
                <w:left w:val="none" w:sz="0" w:space="0" w:color="auto"/>
                <w:bottom w:val="none" w:sz="0" w:space="0" w:color="auto"/>
                <w:right w:val="none" w:sz="0" w:space="0" w:color="auto"/>
              </w:divBdr>
            </w:div>
            <w:div w:id="1575429629">
              <w:marLeft w:val="0"/>
              <w:marRight w:val="0"/>
              <w:marTop w:val="0"/>
              <w:marBottom w:val="0"/>
              <w:divBdr>
                <w:top w:val="none" w:sz="0" w:space="0" w:color="auto"/>
                <w:left w:val="none" w:sz="0" w:space="0" w:color="auto"/>
                <w:bottom w:val="none" w:sz="0" w:space="0" w:color="auto"/>
                <w:right w:val="none" w:sz="0" w:space="0" w:color="auto"/>
              </w:divBdr>
            </w:div>
            <w:div w:id="1738429506">
              <w:marLeft w:val="0"/>
              <w:marRight w:val="0"/>
              <w:marTop w:val="0"/>
              <w:marBottom w:val="0"/>
              <w:divBdr>
                <w:top w:val="none" w:sz="0" w:space="0" w:color="auto"/>
                <w:left w:val="none" w:sz="0" w:space="0" w:color="auto"/>
                <w:bottom w:val="none" w:sz="0" w:space="0" w:color="auto"/>
                <w:right w:val="none" w:sz="0" w:space="0" w:color="auto"/>
              </w:divBdr>
            </w:div>
            <w:div w:id="447550305">
              <w:marLeft w:val="0"/>
              <w:marRight w:val="0"/>
              <w:marTop w:val="0"/>
              <w:marBottom w:val="0"/>
              <w:divBdr>
                <w:top w:val="none" w:sz="0" w:space="0" w:color="auto"/>
                <w:left w:val="none" w:sz="0" w:space="0" w:color="auto"/>
                <w:bottom w:val="none" w:sz="0" w:space="0" w:color="auto"/>
                <w:right w:val="none" w:sz="0" w:space="0" w:color="auto"/>
              </w:divBdr>
            </w:div>
            <w:div w:id="2121794523">
              <w:marLeft w:val="0"/>
              <w:marRight w:val="0"/>
              <w:marTop w:val="0"/>
              <w:marBottom w:val="0"/>
              <w:divBdr>
                <w:top w:val="none" w:sz="0" w:space="0" w:color="auto"/>
                <w:left w:val="none" w:sz="0" w:space="0" w:color="auto"/>
                <w:bottom w:val="none" w:sz="0" w:space="0" w:color="auto"/>
                <w:right w:val="none" w:sz="0" w:space="0" w:color="auto"/>
              </w:divBdr>
            </w:div>
            <w:div w:id="2008710359">
              <w:marLeft w:val="0"/>
              <w:marRight w:val="0"/>
              <w:marTop w:val="0"/>
              <w:marBottom w:val="0"/>
              <w:divBdr>
                <w:top w:val="none" w:sz="0" w:space="0" w:color="auto"/>
                <w:left w:val="none" w:sz="0" w:space="0" w:color="auto"/>
                <w:bottom w:val="none" w:sz="0" w:space="0" w:color="auto"/>
                <w:right w:val="none" w:sz="0" w:space="0" w:color="auto"/>
              </w:divBdr>
            </w:div>
            <w:div w:id="2005935503">
              <w:marLeft w:val="0"/>
              <w:marRight w:val="0"/>
              <w:marTop w:val="0"/>
              <w:marBottom w:val="0"/>
              <w:divBdr>
                <w:top w:val="none" w:sz="0" w:space="0" w:color="auto"/>
                <w:left w:val="none" w:sz="0" w:space="0" w:color="auto"/>
                <w:bottom w:val="none" w:sz="0" w:space="0" w:color="auto"/>
                <w:right w:val="none" w:sz="0" w:space="0" w:color="auto"/>
              </w:divBdr>
            </w:div>
            <w:div w:id="646663544">
              <w:marLeft w:val="0"/>
              <w:marRight w:val="0"/>
              <w:marTop w:val="0"/>
              <w:marBottom w:val="0"/>
              <w:divBdr>
                <w:top w:val="none" w:sz="0" w:space="0" w:color="auto"/>
                <w:left w:val="none" w:sz="0" w:space="0" w:color="auto"/>
                <w:bottom w:val="none" w:sz="0" w:space="0" w:color="auto"/>
                <w:right w:val="none" w:sz="0" w:space="0" w:color="auto"/>
              </w:divBdr>
            </w:div>
            <w:div w:id="317000631">
              <w:marLeft w:val="0"/>
              <w:marRight w:val="0"/>
              <w:marTop w:val="0"/>
              <w:marBottom w:val="0"/>
              <w:divBdr>
                <w:top w:val="none" w:sz="0" w:space="0" w:color="auto"/>
                <w:left w:val="none" w:sz="0" w:space="0" w:color="auto"/>
                <w:bottom w:val="none" w:sz="0" w:space="0" w:color="auto"/>
                <w:right w:val="none" w:sz="0" w:space="0" w:color="auto"/>
              </w:divBdr>
            </w:div>
          </w:divsChild>
        </w:div>
        <w:div w:id="1888567224">
          <w:marLeft w:val="0"/>
          <w:marRight w:val="0"/>
          <w:marTop w:val="0"/>
          <w:marBottom w:val="0"/>
          <w:divBdr>
            <w:top w:val="none" w:sz="0" w:space="0" w:color="auto"/>
            <w:left w:val="none" w:sz="0" w:space="0" w:color="auto"/>
            <w:bottom w:val="none" w:sz="0" w:space="0" w:color="auto"/>
            <w:right w:val="none" w:sz="0" w:space="0" w:color="auto"/>
          </w:divBdr>
          <w:divsChild>
            <w:div w:id="1696231541">
              <w:marLeft w:val="0"/>
              <w:marRight w:val="0"/>
              <w:marTop w:val="0"/>
              <w:marBottom w:val="0"/>
              <w:divBdr>
                <w:top w:val="none" w:sz="0" w:space="0" w:color="auto"/>
                <w:left w:val="none" w:sz="0" w:space="0" w:color="auto"/>
                <w:bottom w:val="none" w:sz="0" w:space="0" w:color="auto"/>
                <w:right w:val="none" w:sz="0" w:space="0" w:color="auto"/>
              </w:divBdr>
            </w:div>
            <w:div w:id="1473979016">
              <w:marLeft w:val="0"/>
              <w:marRight w:val="0"/>
              <w:marTop w:val="0"/>
              <w:marBottom w:val="0"/>
              <w:divBdr>
                <w:top w:val="none" w:sz="0" w:space="0" w:color="auto"/>
                <w:left w:val="none" w:sz="0" w:space="0" w:color="auto"/>
                <w:bottom w:val="none" w:sz="0" w:space="0" w:color="auto"/>
                <w:right w:val="none" w:sz="0" w:space="0" w:color="auto"/>
              </w:divBdr>
            </w:div>
            <w:div w:id="1502624404">
              <w:marLeft w:val="0"/>
              <w:marRight w:val="0"/>
              <w:marTop w:val="0"/>
              <w:marBottom w:val="0"/>
              <w:divBdr>
                <w:top w:val="none" w:sz="0" w:space="0" w:color="auto"/>
                <w:left w:val="none" w:sz="0" w:space="0" w:color="auto"/>
                <w:bottom w:val="none" w:sz="0" w:space="0" w:color="auto"/>
                <w:right w:val="none" w:sz="0" w:space="0" w:color="auto"/>
              </w:divBdr>
            </w:div>
            <w:div w:id="1608778794">
              <w:marLeft w:val="0"/>
              <w:marRight w:val="0"/>
              <w:marTop w:val="0"/>
              <w:marBottom w:val="0"/>
              <w:divBdr>
                <w:top w:val="none" w:sz="0" w:space="0" w:color="auto"/>
                <w:left w:val="none" w:sz="0" w:space="0" w:color="auto"/>
                <w:bottom w:val="none" w:sz="0" w:space="0" w:color="auto"/>
                <w:right w:val="none" w:sz="0" w:space="0" w:color="auto"/>
              </w:divBdr>
            </w:div>
            <w:div w:id="1355889330">
              <w:marLeft w:val="0"/>
              <w:marRight w:val="0"/>
              <w:marTop w:val="0"/>
              <w:marBottom w:val="0"/>
              <w:divBdr>
                <w:top w:val="none" w:sz="0" w:space="0" w:color="auto"/>
                <w:left w:val="none" w:sz="0" w:space="0" w:color="auto"/>
                <w:bottom w:val="none" w:sz="0" w:space="0" w:color="auto"/>
                <w:right w:val="none" w:sz="0" w:space="0" w:color="auto"/>
              </w:divBdr>
            </w:div>
            <w:div w:id="1266812474">
              <w:marLeft w:val="0"/>
              <w:marRight w:val="0"/>
              <w:marTop w:val="0"/>
              <w:marBottom w:val="0"/>
              <w:divBdr>
                <w:top w:val="none" w:sz="0" w:space="0" w:color="auto"/>
                <w:left w:val="none" w:sz="0" w:space="0" w:color="auto"/>
                <w:bottom w:val="none" w:sz="0" w:space="0" w:color="auto"/>
                <w:right w:val="none" w:sz="0" w:space="0" w:color="auto"/>
              </w:divBdr>
            </w:div>
            <w:div w:id="1553688439">
              <w:marLeft w:val="0"/>
              <w:marRight w:val="0"/>
              <w:marTop w:val="0"/>
              <w:marBottom w:val="0"/>
              <w:divBdr>
                <w:top w:val="none" w:sz="0" w:space="0" w:color="auto"/>
                <w:left w:val="none" w:sz="0" w:space="0" w:color="auto"/>
                <w:bottom w:val="none" w:sz="0" w:space="0" w:color="auto"/>
                <w:right w:val="none" w:sz="0" w:space="0" w:color="auto"/>
              </w:divBdr>
            </w:div>
            <w:div w:id="1945845552">
              <w:marLeft w:val="0"/>
              <w:marRight w:val="0"/>
              <w:marTop w:val="0"/>
              <w:marBottom w:val="0"/>
              <w:divBdr>
                <w:top w:val="none" w:sz="0" w:space="0" w:color="auto"/>
                <w:left w:val="none" w:sz="0" w:space="0" w:color="auto"/>
                <w:bottom w:val="none" w:sz="0" w:space="0" w:color="auto"/>
                <w:right w:val="none" w:sz="0" w:space="0" w:color="auto"/>
              </w:divBdr>
            </w:div>
            <w:div w:id="888154852">
              <w:marLeft w:val="0"/>
              <w:marRight w:val="0"/>
              <w:marTop w:val="0"/>
              <w:marBottom w:val="0"/>
              <w:divBdr>
                <w:top w:val="none" w:sz="0" w:space="0" w:color="auto"/>
                <w:left w:val="none" w:sz="0" w:space="0" w:color="auto"/>
                <w:bottom w:val="none" w:sz="0" w:space="0" w:color="auto"/>
                <w:right w:val="none" w:sz="0" w:space="0" w:color="auto"/>
              </w:divBdr>
            </w:div>
            <w:div w:id="119685502">
              <w:marLeft w:val="0"/>
              <w:marRight w:val="0"/>
              <w:marTop w:val="0"/>
              <w:marBottom w:val="0"/>
              <w:divBdr>
                <w:top w:val="none" w:sz="0" w:space="0" w:color="auto"/>
                <w:left w:val="none" w:sz="0" w:space="0" w:color="auto"/>
                <w:bottom w:val="none" w:sz="0" w:space="0" w:color="auto"/>
                <w:right w:val="none" w:sz="0" w:space="0" w:color="auto"/>
              </w:divBdr>
            </w:div>
            <w:div w:id="683553111">
              <w:marLeft w:val="0"/>
              <w:marRight w:val="0"/>
              <w:marTop w:val="0"/>
              <w:marBottom w:val="0"/>
              <w:divBdr>
                <w:top w:val="none" w:sz="0" w:space="0" w:color="auto"/>
                <w:left w:val="none" w:sz="0" w:space="0" w:color="auto"/>
                <w:bottom w:val="none" w:sz="0" w:space="0" w:color="auto"/>
                <w:right w:val="none" w:sz="0" w:space="0" w:color="auto"/>
              </w:divBdr>
            </w:div>
            <w:div w:id="1958221371">
              <w:marLeft w:val="0"/>
              <w:marRight w:val="0"/>
              <w:marTop w:val="0"/>
              <w:marBottom w:val="0"/>
              <w:divBdr>
                <w:top w:val="none" w:sz="0" w:space="0" w:color="auto"/>
                <w:left w:val="none" w:sz="0" w:space="0" w:color="auto"/>
                <w:bottom w:val="none" w:sz="0" w:space="0" w:color="auto"/>
                <w:right w:val="none" w:sz="0" w:space="0" w:color="auto"/>
              </w:divBdr>
            </w:div>
            <w:div w:id="1956669624">
              <w:marLeft w:val="0"/>
              <w:marRight w:val="0"/>
              <w:marTop w:val="0"/>
              <w:marBottom w:val="0"/>
              <w:divBdr>
                <w:top w:val="none" w:sz="0" w:space="0" w:color="auto"/>
                <w:left w:val="none" w:sz="0" w:space="0" w:color="auto"/>
                <w:bottom w:val="none" w:sz="0" w:space="0" w:color="auto"/>
                <w:right w:val="none" w:sz="0" w:space="0" w:color="auto"/>
              </w:divBdr>
            </w:div>
            <w:div w:id="99960475">
              <w:marLeft w:val="0"/>
              <w:marRight w:val="0"/>
              <w:marTop w:val="0"/>
              <w:marBottom w:val="0"/>
              <w:divBdr>
                <w:top w:val="none" w:sz="0" w:space="0" w:color="auto"/>
                <w:left w:val="none" w:sz="0" w:space="0" w:color="auto"/>
                <w:bottom w:val="none" w:sz="0" w:space="0" w:color="auto"/>
                <w:right w:val="none" w:sz="0" w:space="0" w:color="auto"/>
              </w:divBdr>
            </w:div>
            <w:div w:id="1149906532">
              <w:marLeft w:val="0"/>
              <w:marRight w:val="0"/>
              <w:marTop w:val="0"/>
              <w:marBottom w:val="0"/>
              <w:divBdr>
                <w:top w:val="none" w:sz="0" w:space="0" w:color="auto"/>
                <w:left w:val="none" w:sz="0" w:space="0" w:color="auto"/>
                <w:bottom w:val="none" w:sz="0" w:space="0" w:color="auto"/>
                <w:right w:val="none" w:sz="0" w:space="0" w:color="auto"/>
              </w:divBdr>
            </w:div>
            <w:div w:id="1490098472">
              <w:marLeft w:val="0"/>
              <w:marRight w:val="0"/>
              <w:marTop w:val="0"/>
              <w:marBottom w:val="0"/>
              <w:divBdr>
                <w:top w:val="none" w:sz="0" w:space="0" w:color="auto"/>
                <w:left w:val="none" w:sz="0" w:space="0" w:color="auto"/>
                <w:bottom w:val="none" w:sz="0" w:space="0" w:color="auto"/>
                <w:right w:val="none" w:sz="0" w:space="0" w:color="auto"/>
              </w:divBdr>
            </w:div>
            <w:div w:id="331683071">
              <w:marLeft w:val="0"/>
              <w:marRight w:val="0"/>
              <w:marTop w:val="0"/>
              <w:marBottom w:val="0"/>
              <w:divBdr>
                <w:top w:val="none" w:sz="0" w:space="0" w:color="auto"/>
                <w:left w:val="none" w:sz="0" w:space="0" w:color="auto"/>
                <w:bottom w:val="none" w:sz="0" w:space="0" w:color="auto"/>
                <w:right w:val="none" w:sz="0" w:space="0" w:color="auto"/>
              </w:divBdr>
            </w:div>
            <w:div w:id="198322993">
              <w:marLeft w:val="0"/>
              <w:marRight w:val="0"/>
              <w:marTop w:val="0"/>
              <w:marBottom w:val="0"/>
              <w:divBdr>
                <w:top w:val="none" w:sz="0" w:space="0" w:color="auto"/>
                <w:left w:val="none" w:sz="0" w:space="0" w:color="auto"/>
                <w:bottom w:val="none" w:sz="0" w:space="0" w:color="auto"/>
                <w:right w:val="none" w:sz="0" w:space="0" w:color="auto"/>
              </w:divBdr>
            </w:div>
            <w:div w:id="47845080">
              <w:marLeft w:val="0"/>
              <w:marRight w:val="0"/>
              <w:marTop w:val="0"/>
              <w:marBottom w:val="0"/>
              <w:divBdr>
                <w:top w:val="none" w:sz="0" w:space="0" w:color="auto"/>
                <w:left w:val="none" w:sz="0" w:space="0" w:color="auto"/>
                <w:bottom w:val="none" w:sz="0" w:space="0" w:color="auto"/>
                <w:right w:val="none" w:sz="0" w:space="0" w:color="auto"/>
              </w:divBdr>
            </w:div>
            <w:div w:id="117573859">
              <w:marLeft w:val="0"/>
              <w:marRight w:val="0"/>
              <w:marTop w:val="0"/>
              <w:marBottom w:val="0"/>
              <w:divBdr>
                <w:top w:val="none" w:sz="0" w:space="0" w:color="auto"/>
                <w:left w:val="none" w:sz="0" w:space="0" w:color="auto"/>
                <w:bottom w:val="none" w:sz="0" w:space="0" w:color="auto"/>
                <w:right w:val="none" w:sz="0" w:space="0" w:color="auto"/>
              </w:divBdr>
            </w:div>
          </w:divsChild>
        </w:div>
        <w:div w:id="1847360374">
          <w:marLeft w:val="0"/>
          <w:marRight w:val="0"/>
          <w:marTop w:val="0"/>
          <w:marBottom w:val="0"/>
          <w:divBdr>
            <w:top w:val="none" w:sz="0" w:space="0" w:color="auto"/>
            <w:left w:val="none" w:sz="0" w:space="0" w:color="auto"/>
            <w:bottom w:val="none" w:sz="0" w:space="0" w:color="auto"/>
            <w:right w:val="none" w:sz="0" w:space="0" w:color="auto"/>
          </w:divBdr>
          <w:divsChild>
            <w:div w:id="187719274">
              <w:marLeft w:val="0"/>
              <w:marRight w:val="0"/>
              <w:marTop w:val="0"/>
              <w:marBottom w:val="0"/>
              <w:divBdr>
                <w:top w:val="none" w:sz="0" w:space="0" w:color="auto"/>
                <w:left w:val="none" w:sz="0" w:space="0" w:color="auto"/>
                <w:bottom w:val="none" w:sz="0" w:space="0" w:color="auto"/>
                <w:right w:val="none" w:sz="0" w:space="0" w:color="auto"/>
              </w:divBdr>
            </w:div>
            <w:div w:id="1040934813">
              <w:marLeft w:val="0"/>
              <w:marRight w:val="0"/>
              <w:marTop w:val="0"/>
              <w:marBottom w:val="0"/>
              <w:divBdr>
                <w:top w:val="none" w:sz="0" w:space="0" w:color="auto"/>
                <w:left w:val="none" w:sz="0" w:space="0" w:color="auto"/>
                <w:bottom w:val="none" w:sz="0" w:space="0" w:color="auto"/>
                <w:right w:val="none" w:sz="0" w:space="0" w:color="auto"/>
              </w:divBdr>
            </w:div>
            <w:div w:id="154808158">
              <w:marLeft w:val="0"/>
              <w:marRight w:val="0"/>
              <w:marTop w:val="0"/>
              <w:marBottom w:val="0"/>
              <w:divBdr>
                <w:top w:val="none" w:sz="0" w:space="0" w:color="auto"/>
                <w:left w:val="none" w:sz="0" w:space="0" w:color="auto"/>
                <w:bottom w:val="none" w:sz="0" w:space="0" w:color="auto"/>
                <w:right w:val="none" w:sz="0" w:space="0" w:color="auto"/>
              </w:divBdr>
            </w:div>
            <w:div w:id="1327825974">
              <w:marLeft w:val="0"/>
              <w:marRight w:val="0"/>
              <w:marTop w:val="0"/>
              <w:marBottom w:val="0"/>
              <w:divBdr>
                <w:top w:val="none" w:sz="0" w:space="0" w:color="auto"/>
                <w:left w:val="none" w:sz="0" w:space="0" w:color="auto"/>
                <w:bottom w:val="none" w:sz="0" w:space="0" w:color="auto"/>
                <w:right w:val="none" w:sz="0" w:space="0" w:color="auto"/>
              </w:divBdr>
            </w:div>
            <w:div w:id="617873652">
              <w:marLeft w:val="0"/>
              <w:marRight w:val="0"/>
              <w:marTop w:val="0"/>
              <w:marBottom w:val="0"/>
              <w:divBdr>
                <w:top w:val="none" w:sz="0" w:space="0" w:color="auto"/>
                <w:left w:val="none" w:sz="0" w:space="0" w:color="auto"/>
                <w:bottom w:val="none" w:sz="0" w:space="0" w:color="auto"/>
                <w:right w:val="none" w:sz="0" w:space="0" w:color="auto"/>
              </w:divBdr>
            </w:div>
            <w:div w:id="235480988">
              <w:marLeft w:val="0"/>
              <w:marRight w:val="0"/>
              <w:marTop w:val="0"/>
              <w:marBottom w:val="0"/>
              <w:divBdr>
                <w:top w:val="none" w:sz="0" w:space="0" w:color="auto"/>
                <w:left w:val="none" w:sz="0" w:space="0" w:color="auto"/>
                <w:bottom w:val="none" w:sz="0" w:space="0" w:color="auto"/>
                <w:right w:val="none" w:sz="0" w:space="0" w:color="auto"/>
              </w:divBdr>
            </w:div>
            <w:div w:id="682823732">
              <w:marLeft w:val="0"/>
              <w:marRight w:val="0"/>
              <w:marTop w:val="0"/>
              <w:marBottom w:val="0"/>
              <w:divBdr>
                <w:top w:val="none" w:sz="0" w:space="0" w:color="auto"/>
                <w:left w:val="none" w:sz="0" w:space="0" w:color="auto"/>
                <w:bottom w:val="none" w:sz="0" w:space="0" w:color="auto"/>
                <w:right w:val="none" w:sz="0" w:space="0" w:color="auto"/>
              </w:divBdr>
            </w:div>
            <w:div w:id="355623716">
              <w:marLeft w:val="0"/>
              <w:marRight w:val="0"/>
              <w:marTop w:val="0"/>
              <w:marBottom w:val="0"/>
              <w:divBdr>
                <w:top w:val="none" w:sz="0" w:space="0" w:color="auto"/>
                <w:left w:val="none" w:sz="0" w:space="0" w:color="auto"/>
                <w:bottom w:val="none" w:sz="0" w:space="0" w:color="auto"/>
                <w:right w:val="none" w:sz="0" w:space="0" w:color="auto"/>
              </w:divBdr>
            </w:div>
            <w:div w:id="2064719351">
              <w:marLeft w:val="0"/>
              <w:marRight w:val="0"/>
              <w:marTop w:val="0"/>
              <w:marBottom w:val="0"/>
              <w:divBdr>
                <w:top w:val="none" w:sz="0" w:space="0" w:color="auto"/>
                <w:left w:val="none" w:sz="0" w:space="0" w:color="auto"/>
                <w:bottom w:val="none" w:sz="0" w:space="0" w:color="auto"/>
                <w:right w:val="none" w:sz="0" w:space="0" w:color="auto"/>
              </w:divBdr>
            </w:div>
            <w:div w:id="760490642">
              <w:marLeft w:val="0"/>
              <w:marRight w:val="0"/>
              <w:marTop w:val="0"/>
              <w:marBottom w:val="0"/>
              <w:divBdr>
                <w:top w:val="none" w:sz="0" w:space="0" w:color="auto"/>
                <w:left w:val="none" w:sz="0" w:space="0" w:color="auto"/>
                <w:bottom w:val="none" w:sz="0" w:space="0" w:color="auto"/>
                <w:right w:val="none" w:sz="0" w:space="0" w:color="auto"/>
              </w:divBdr>
            </w:div>
            <w:div w:id="886992093">
              <w:marLeft w:val="0"/>
              <w:marRight w:val="0"/>
              <w:marTop w:val="0"/>
              <w:marBottom w:val="0"/>
              <w:divBdr>
                <w:top w:val="none" w:sz="0" w:space="0" w:color="auto"/>
                <w:left w:val="none" w:sz="0" w:space="0" w:color="auto"/>
                <w:bottom w:val="none" w:sz="0" w:space="0" w:color="auto"/>
                <w:right w:val="none" w:sz="0" w:space="0" w:color="auto"/>
              </w:divBdr>
            </w:div>
            <w:div w:id="539589840">
              <w:marLeft w:val="0"/>
              <w:marRight w:val="0"/>
              <w:marTop w:val="0"/>
              <w:marBottom w:val="0"/>
              <w:divBdr>
                <w:top w:val="none" w:sz="0" w:space="0" w:color="auto"/>
                <w:left w:val="none" w:sz="0" w:space="0" w:color="auto"/>
                <w:bottom w:val="none" w:sz="0" w:space="0" w:color="auto"/>
                <w:right w:val="none" w:sz="0" w:space="0" w:color="auto"/>
              </w:divBdr>
            </w:div>
            <w:div w:id="1727683817">
              <w:marLeft w:val="0"/>
              <w:marRight w:val="0"/>
              <w:marTop w:val="0"/>
              <w:marBottom w:val="0"/>
              <w:divBdr>
                <w:top w:val="none" w:sz="0" w:space="0" w:color="auto"/>
                <w:left w:val="none" w:sz="0" w:space="0" w:color="auto"/>
                <w:bottom w:val="none" w:sz="0" w:space="0" w:color="auto"/>
                <w:right w:val="none" w:sz="0" w:space="0" w:color="auto"/>
              </w:divBdr>
            </w:div>
            <w:div w:id="1829394164">
              <w:marLeft w:val="0"/>
              <w:marRight w:val="0"/>
              <w:marTop w:val="0"/>
              <w:marBottom w:val="0"/>
              <w:divBdr>
                <w:top w:val="none" w:sz="0" w:space="0" w:color="auto"/>
                <w:left w:val="none" w:sz="0" w:space="0" w:color="auto"/>
                <w:bottom w:val="none" w:sz="0" w:space="0" w:color="auto"/>
                <w:right w:val="none" w:sz="0" w:space="0" w:color="auto"/>
              </w:divBdr>
            </w:div>
            <w:div w:id="2118989013">
              <w:marLeft w:val="0"/>
              <w:marRight w:val="0"/>
              <w:marTop w:val="0"/>
              <w:marBottom w:val="0"/>
              <w:divBdr>
                <w:top w:val="none" w:sz="0" w:space="0" w:color="auto"/>
                <w:left w:val="none" w:sz="0" w:space="0" w:color="auto"/>
                <w:bottom w:val="none" w:sz="0" w:space="0" w:color="auto"/>
                <w:right w:val="none" w:sz="0" w:space="0" w:color="auto"/>
              </w:divBdr>
            </w:div>
            <w:div w:id="1586643535">
              <w:marLeft w:val="0"/>
              <w:marRight w:val="0"/>
              <w:marTop w:val="0"/>
              <w:marBottom w:val="0"/>
              <w:divBdr>
                <w:top w:val="none" w:sz="0" w:space="0" w:color="auto"/>
                <w:left w:val="none" w:sz="0" w:space="0" w:color="auto"/>
                <w:bottom w:val="none" w:sz="0" w:space="0" w:color="auto"/>
                <w:right w:val="none" w:sz="0" w:space="0" w:color="auto"/>
              </w:divBdr>
            </w:div>
            <w:div w:id="1669402903">
              <w:marLeft w:val="0"/>
              <w:marRight w:val="0"/>
              <w:marTop w:val="0"/>
              <w:marBottom w:val="0"/>
              <w:divBdr>
                <w:top w:val="none" w:sz="0" w:space="0" w:color="auto"/>
                <w:left w:val="none" w:sz="0" w:space="0" w:color="auto"/>
                <w:bottom w:val="none" w:sz="0" w:space="0" w:color="auto"/>
                <w:right w:val="none" w:sz="0" w:space="0" w:color="auto"/>
              </w:divBdr>
            </w:div>
            <w:div w:id="71466437">
              <w:marLeft w:val="0"/>
              <w:marRight w:val="0"/>
              <w:marTop w:val="0"/>
              <w:marBottom w:val="0"/>
              <w:divBdr>
                <w:top w:val="none" w:sz="0" w:space="0" w:color="auto"/>
                <w:left w:val="none" w:sz="0" w:space="0" w:color="auto"/>
                <w:bottom w:val="none" w:sz="0" w:space="0" w:color="auto"/>
                <w:right w:val="none" w:sz="0" w:space="0" w:color="auto"/>
              </w:divBdr>
            </w:div>
            <w:div w:id="259798469">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 w:id="355159082">
              <w:marLeft w:val="0"/>
              <w:marRight w:val="0"/>
              <w:marTop w:val="0"/>
              <w:marBottom w:val="0"/>
              <w:divBdr>
                <w:top w:val="none" w:sz="0" w:space="0" w:color="auto"/>
                <w:left w:val="none" w:sz="0" w:space="0" w:color="auto"/>
                <w:bottom w:val="none" w:sz="0" w:space="0" w:color="auto"/>
                <w:right w:val="none" w:sz="0" w:space="0" w:color="auto"/>
              </w:divBdr>
            </w:div>
            <w:div w:id="395587279">
              <w:marLeft w:val="0"/>
              <w:marRight w:val="0"/>
              <w:marTop w:val="0"/>
              <w:marBottom w:val="0"/>
              <w:divBdr>
                <w:top w:val="none" w:sz="0" w:space="0" w:color="auto"/>
                <w:left w:val="none" w:sz="0" w:space="0" w:color="auto"/>
                <w:bottom w:val="none" w:sz="0" w:space="0" w:color="auto"/>
                <w:right w:val="none" w:sz="0" w:space="0" w:color="auto"/>
              </w:divBdr>
            </w:div>
            <w:div w:id="1092316816">
              <w:marLeft w:val="0"/>
              <w:marRight w:val="0"/>
              <w:marTop w:val="0"/>
              <w:marBottom w:val="0"/>
              <w:divBdr>
                <w:top w:val="none" w:sz="0" w:space="0" w:color="auto"/>
                <w:left w:val="none" w:sz="0" w:space="0" w:color="auto"/>
                <w:bottom w:val="none" w:sz="0" w:space="0" w:color="auto"/>
                <w:right w:val="none" w:sz="0" w:space="0" w:color="auto"/>
              </w:divBdr>
            </w:div>
            <w:div w:id="1031764499">
              <w:marLeft w:val="0"/>
              <w:marRight w:val="0"/>
              <w:marTop w:val="0"/>
              <w:marBottom w:val="0"/>
              <w:divBdr>
                <w:top w:val="none" w:sz="0" w:space="0" w:color="auto"/>
                <w:left w:val="none" w:sz="0" w:space="0" w:color="auto"/>
                <w:bottom w:val="none" w:sz="0" w:space="0" w:color="auto"/>
                <w:right w:val="none" w:sz="0" w:space="0" w:color="auto"/>
              </w:divBdr>
            </w:div>
            <w:div w:id="1317952875">
              <w:marLeft w:val="0"/>
              <w:marRight w:val="0"/>
              <w:marTop w:val="0"/>
              <w:marBottom w:val="0"/>
              <w:divBdr>
                <w:top w:val="none" w:sz="0" w:space="0" w:color="auto"/>
                <w:left w:val="none" w:sz="0" w:space="0" w:color="auto"/>
                <w:bottom w:val="none" w:sz="0" w:space="0" w:color="auto"/>
                <w:right w:val="none" w:sz="0" w:space="0" w:color="auto"/>
              </w:divBdr>
            </w:div>
            <w:div w:id="1790006007">
              <w:marLeft w:val="0"/>
              <w:marRight w:val="0"/>
              <w:marTop w:val="0"/>
              <w:marBottom w:val="0"/>
              <w:divBdr>
                <w:top w:val="none" w:sz="0" w:space="0" w:color="auto"/>
                <w:left w:val="none" w:sz="0" w:space="0" w:color="auto"/>
                <w:bottom w:val="none" w:sz="0" w:space="0" w:color="auto"/>
                <w:right w:val="none" w:sz="0" w:space="0" w:color="auto"/>
              </w:divBdr>
            </w:div>
          </w:divsChild>
        </w:div>
        <w:div w:id="541983092">
          <w:marLeft w:val="0"/>
          <w:marRight w:val="0"/>
          <w:marTop w:val="0"/>
          <w:marBottom w:val="0"/>
          <w:divBdr>
            <w:top w:val="none" w:sz="0" w:space="0" w:color="auto"/>
            <w:left w:val="none" w:sz="0" w:space="0" w:color="auto"/>
            <w:bottom w:val="none" w:sz="0" w:space="0" w:color="auto"/>
            <w:right w:val="none" w:sz="0" w:space="0" w:color="auto"/>
          </w:divBdr>
          <w:divsChild>
            <w:div w:id="331682107">
              <w:marLeft w:val="0"/>
              <w:marRight w:val="0"/>
              <w:marTop w:val="0"/>
              <w:marBottom w:val="0"/>
              <w:divBdr>
                <w:top w:val="none" w:sz="0" w:space="0" w:color="auto"/>
                <w:left w:val="none" w:sz="0" w:space="0" w:color="auto"/>
                <w:bottom w:val="none" w:sz="0" w:space="0" w:color="auto"/>
                <w:right w:val="none" w:sz="0" w:space="0" w:color="auto"/>
              </w:divBdr>
            </w:div>
            <w:div w:id="6251657">
              <w:marLeft w:val="0"/>
              <w:marRight w:val="0"/>
              <w:marTop w:val="0"/>
              <w:marBottom w:val="0"/>
              <w:divBdr>
                <w:top w:val="none" w:sz="0" w:space="0" w:color="auto"/>
                <w:left w:val="none" w:sz="0" w:space="0" w:color="auto"/>
                <w:bottom w:val="none" w:sz="0" w:space="0" w:color="auto"/>
                <w:right w:val="none" w:sz="0" w:space="0" w:color="auto"/>
              </w:divBdr>
            </w:div>
            <w:div w:id="2126541460">
              <w:marLeft w:val="0"/>
              <w:marRight w:val="0"/>
              <w:marTop w:val="0"/>
              <w:marBottom w:val="0"/>
              <w:divBdr>
                <w:top w:val="none" w:sz="0" w:space="0" w:color="auto"/>
                <w:left w:val="none" w:sz="0" w:space="0" w:color="auto"/>
                <w:bottom w:val="none" w:sz="0" w:space="0" w:color="auto"/>
                <w:right w:val="none" w:sz="0" w:space="0" w:color="auto"/>
              </w:divBdr>
            </w:div>
            <w:div w:id="1408724383">
              <w:marLeft w:val="0"/>
              <w:marRight w:val="0"/>
              <w:marTop w:val="0"/>
              <w:marBottom w:val="0"/>
              <w:divBdr>
                <w:top w:val="none" w:sz="0" w:space="0" w:color="auto"/>
                <w:left w:val="none" w:sz="0" w:space="0" w:color="auto"/>
                <w:bottom w:val="none" w:sz="0" w:space="0" w:color="auto"/>
                <w:right w:val="none" w:sz="0" w:space="0" w:color="auto"/>
              </w:divBdr>
            </w:div>
            <w:div w:id="146825605">
              <w:marLeft w:val="0"/>
              <w:marRight w:val="0"/>
              <w:marTop w:val="0"/>
              <w:marBottom w:val="0"/>
              <w:divBdr>
                <w:top w:val="none" w:sz="0" w:space="0" w:color="auto"/>
                <w:left w:val="none" w:sz="0" w:space="0" w:color="auto"/>
                <w:bottom w:val="none" w:sz="0" w:space="0" w:color="auto"/>
                <w:right w:val="none" w:sz="0" w:space="0" w:color="auto"/>
              </w:divBdr>
            </w:div>
            <w:div w:id="1429884306">
              <w:marLeft w:val="0"/>
              <w:marRight w:val="0"/>
              <w:marTop w:val="0"/>
              <w:marBottom w:val="0"/>
              <w:divBdr>
                <w:top w:val="none" w:sz="0" w:space="0" w:color="auto"/>
                <w:left w:val="none" w:sz="0" w:space="0" w:color="auto"/>
                <w:bottom w:val="none" w:sz="0" w:space="0" w:color="auto"/>
                <w:right w:val="none" w:sz="0" w:space="0" w:color="auto"/>
              </w:divBdr>
            </w:div>
            <w:div w:id="977417664">
              <w:marLeft w:val="0"/>
              <w:marRight w:val="0"/>
              <w:marTop w:val="0"/>
              <w:marBottom w:val="0"/>
              <w:divBdr>
                <w:top w:val="none" w:sz="0" w:space="0" w:color="auto"/>
                <w:left w:val="none" w:sz="0" w:space="0" w:color="auto"/>
                <w:bottom w:val="none" w:sz="0" w:space="0" w:color="auto"/>
                <w:right w:val="none" w:sz="0" w:space="0" w:color="auto"/>
              </w:divBdr>
            </w:div>
            <w:div w:id="545529442">
              <w:marLeft w:val="0"/>
              <w:marRight w:val="0"/>
              <w:marTop w:val="0"/>
              <w:marBottom w:val="0"/>
              <w:divBdr>
                <w:top w:val="none" w:sz="0" w:space="0" w:color="auto"/>
                <w:left w:val="none" w:sz="0" w:space="0" w:color="auto"/>
                <w:bottom w:val="none" w:sz="0" w:space="0" w:color="auto"/>
                <w:right w:val="none" w:sz="0" w:space="0" w:color="auto"/>
              </w:divBdr>
            </w:div>
            <w:div w:id="48386069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844442374">
              <w:marLeft w:val="0"/>
              <w:marRight w:val="0"/>
              <w:marTop w:val="0"/>
              <w:marBottom w:val="0"/>
              <w:divBdr>
                <w:top w:val="none" w:sz="0" w:space="0" w:color="auto"/>
                <w:left w:val="none" w:sz="0" w:space="0" w:color="auto"/>
                <w:bottom w:val="none" w:sz="0" w:space="0" w:color="auto"/>
                <w:right w:val="none" w:sz="0" w:space="0" w:color="auto"/>
              </w:divBdr>
            </w:div>
            <w:div w:id="754323214">
              <w:marLeft w:val="0"/>
              <w:marRight w:val="0"/>
              <w:marTop w:val="0"/>
              <w:marBottom w:val="0"/>
              <w:divBdr>
                <w:top w:val="none" w:sz="0" w:space="0" w:color="auto"/>
                <w:left w:val="none" w:sz="0" w:space="0" w:color="auto"/>
                <w:bottom w:val="none" w:sz="0" w:space="0" w:color="auto"/>
                <w:right w:val="none" w:sz="0" w:space="0" w:color="auto"/>
              </w:divBdr>
            </w:div>
            <w:div w:id="90053656">
              <w:marLeft w:val="0"/>
              <w:marRight w:val="0"/>
              <w:marTop w:val="0"/>
              <w:marBottom w:val="0"/>
              <w:divBdr>
                <w:top w:val="none" w:sz="0" w:space="0" w:color="auto"/>
                <w:left w:val="none" w:sz="0" w:space="0" w:color="auto"/>
                <w:bottom w:val="none" w:sz="0" w:space="0" w:color="auto"/>
                <w:right w:val="none" w:sz="0" w:space="0" w:color="auto"/>
              </w:divBdr>
            </w:div>
            <w:div w:id="1424912130">
              <w:marLeft w:val="0"/>
              <w:marRight w:val="0"/>
              <w:marTop w:val="0"/>
              <w:marBottom w:val="0"/>
              <w:divBdr>
                <w:top w:val="none" w:sz="0" w:space="0" w:color="auto"/>
                <w:left w:val="none" w:sz="0" w:space="0" w:color="auto"/>
                <w:bottom w:val="none" w:sz="0" w:space="0" w:color="auto"/>
                <w:right w:val="none" w:sz="0" w:space="0" w:color="auto"/>
              </w:divBdr>
            </w:div>
            <w:div w:id="1428767086">
              <w:marLeft w:val="0"/>
              <w:marRight w:val="0"/>
              <w:marTop w:val="0"/>
              <w:marBottom w:val="0"/>
              <w:divBdr>
                <w:top w:val="none" w:sz="0" w:space="0" w:color="auto"/>
                <w:left w:val="none" w:sz="0" w:space="0" w:color="auto"/>
                <w:bottom w:val="none" w:sz="0" w:space="0" w:color="auto"/>
                <w:right w:val="none" w:sz="0" w:space="0" w:color="auto"/>
              </w:divBdr>
            </w:div>
            <w:div w:id="649943978">
              <w:marLeft w:val="0"/>
              <w:marRight w:val="0"/>
              <w:marTop w:val="0"/>
              <w:marBottom w:val="0"/>
              <w:divBdr>
                <w:top w:val="none" w:sz="0" w:space="0" w:color="auto"/>
                <w:left w:val="none" w:sz="0" w:space="0" w:color="auto"/>
                <w:bottom w:val="none" w:sz="0" w:space="0" w:color="auto"/>
                <w:right w:val="none" w:sz="0" w:space="0" w:color="auto"/>
              </w:divBdr>
            </w:div>
            <w:div w:id="428477330">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379554507">
              <w:marLeft w:val="0"/>
              <w:marRight w:val="0"/>
              <w:marTop w:val="0"/>
              <w:marBottom w:val="0"/>
              <w:divBdr>
                <w:top w:val="none" w:sz="0" w:space="0" w:color="auto"/>
                <w:left w:val="none" w:sz="0" w:space="0" w:color="auto"/>
                <w:bottom w:val="none" w:sz="0" w:space="0" w:color="auto"/>
                <w:right w:val="none" w:sz="0" w:space="0" w:color="auto"/>
              </w:divBdr>
            </w:div>
            <w:div w:id="417674966">
              <w:marLeft w:val="0"/>
              <w:marRight w:val="0"/>
              <w:marTop w:val="0"/>
              <w:marBottom w:val="0"/>
              <w:divBdr>
                <w:top w:val="none" w:sz="0" w:space="0" w:color="auto"/>
                <w:left w:val="none" w:sz="0" w:space="0" w:color="auto"/>
                <w:bottom w:val="none" w:sz="0" w:space="0" w:color="auto"/>
                <w:right w:val="none" w:sz="0" w:space="0" w:color="auto"/>
              </w:divBdr>
            </w:div>
            <w:div w:id="2147041008">
              <w:marLeft w:val="0"/>
              <w:marRight w:val="0"/>
              <w:marTop w:val="0"/>
              <w:marBottom w:val="0"/>
              <w:divBdr>
                <w:top w:val="none" w:sz="0" w:space="0" w:color="auto"/>
                <w:left w:val="none" w:sz="0" w:space="0" w:color="auto"/>
                <w:bottom w:val="none" w:sz="0" w:space="0" w:color="auto"/>
                <w:right w:val="none" w:sz="0" w:space="0" w:color="auto"/>
              </w:divBdr>
            </w:div>
          </w:divsChild>
        </w:div>
        <w:div w:id="1280837948">
          <w:marLeft w:val="0"/>
          <w:marRight w:val="0"/>
          <w:marTop w:val="0"/>
          <w:marBottom w:val="0"/>
          <w:divBdr>
            <w:top w:val="none" w:sz="0" w:space="0" w:color="auto"/>
            <w:left w:val="none" w:sz="0" w:space="0" w:color="auto"/>
            <w:bottom w:val="none" w:sz="0" w:space="0" w:color="auto"/>
            <w:right w:val="none" w:sz="0" w:space="0" w:color="auto"/>
          </w:divBdr>
          <w:divsChild>
            <w:div w:id="991718332">
              <w:marLeft w:val="0"/>
              <w:marRight w:val="0"/>
              <w:marTop w:val="0"/>
              <w:marBottom w:val="0"/>
              <w:divBdr>
                <w:top w:val="none" w:sz="0" w:space="0" w:color="auto"/>
                <w:left w:val="none" w:sz="0" w:space="0" w:color="auto"/>
                <w:bottom w:val="none" w:sz="0" w:space="0" w:color="auto"/>
                <w:right w:val="none" w:sz="0" w:space="0" w:color="auto"/>
              </w:divBdr>
            </w:div>
            <w:div w:id="1106658744">
              <w:marLeft w:val="0"/>
              <w:marRight w:val="0"/>
              <w:marTop w:val="0"/>
              <w:marBottom w:val="0"/>
              <w:divBdr>
                <w:top w:val="none" w:sz="0" w:space="0" w:color="auto"/>
                <w:left w:val="none" w:sz="0" w:space="0" w:color="auto"/>
                <w:bottom w:val="none" w:sz="0" w:space="0" w:color="auto"/>
                <w:right w:val="none" w:sz="0" w:space="0" w:color="auto"/>
              </w:divBdr>
            </w:div>
            <w:div w:id="1379815080">
              <w:marLeft w:val="0"/>
              <w:marRight w:val="0"/>
              <w:marTop w:val="0"/>
              <w:marBottom w:val="0"/>
              <w:divBdr>
                <w:top w:val="none" w:sz="0" w:space="0" w:color="auto"/>
                <w:left w:val="none" w:sz="0" w:space="0" w:color="auto"/>
                <w:bottom w:val="none" w:sz="0" w:space="0" w:color="auto"/>
                <w:right w:val="none" w:sz="0" w:space="0" w:color="auto"/>
              </w:divBdr>
            </w:div>
            <w:div w:id="494804622">
              <w:marLeft w:val="0"/>
              <w:marRight w:val="0"/>
              <w:marTop w:val="0"/>
              <w:marBottom w:val="0"/>
              <w:divBdr>
                <w:top w:val="none" w:sz="0" w:space="0" w:color="auto"/>
                <w:left w:val="none" w:sz="0" w:space="0" w:color="auto"/>
                <w:bottom w:val="none" w:sz="0" w:space="0" w:color="auto"/>
                <w:right w:val="none" w:sz="0" w:space="0" w:color="auto"/>
              </w:divBdr>
            </w:div>
            <w:div w:id="952322983">
              <w:marLeft w:val="0"/>
              <w:marRight w:val="0"/>
              <w:marTop w:val="0"/>
              <w:marBottom w:val="0"/>
              <w:divBdr>
                <w:top w:val="none" w:sz="0" w:space="0" w:color="auto"/>
                <w:left w:val="none" w:sz="0" w:space="0" w:color="auto"/>
                <w:bottom w:val="none" w:sz="0" w:space="0" w:color="auto"/>
                <w:right w:val="none" w:sz="0" w:space="0" w:color="auto"/>
              </w:divBdr>
            </w:div>
            <w:div w:id="1653750522">
              <w:marLeft w:val="0"/>
              <w:marRight w:val="0"/>
              <w:marTop w:val="0"/>
              <w:marBottom w:val="0"/>
              <w:divBdr>
                <w:top w:val="none" w:sz="0" w:space="0" w:color="auto"/>
                <w:left w:val="none" w:sz="0" w:space="0" w:color="auto"/>
                <w:bottom w:val="none" w:sz="0" w:space="0" w:color="auto"/>
                <w:right w:val="none" w:sz="0" w:space="0" w:color="auto"/>
              </w:divBdr>
            </w:div>
            <w:div w:id="573853161">
              <w:marLeft w:val="0"/>
              <w:marRight w:val="0"/>
              <w:marTop w:val="0"/>
              <w:marBottom w:val="0"/>
              <w:divBdr>
                <w:top w:val="none" w:sz="0" w:space="0" w:color="auto"/>
                <w:left w:val="none" w:sz="0" w:space="0" w:color="auto"/>
                <w:bottom w:val="none" w:sz="0" w:space="0" w:color="auto"/>
                <w:right w:val="none" w:sz="0" w:space="0" w:color="auto"/>
              </w:divBdr>
            </w:div>
            <w:div w:id="2035037372">
              <w:marLeft w:val="0"/>
              <w:marRight w:val="0"/>
              <w:marTop w:val="0"/>
              <w:marBottom w:val="0"/>
              <w:divBdr>
                <w:top w:val="none" w:sz="0" w:space="0" w:color="auto"/>
                <w:left w:val="none" w:sz="0" w:space="0" w:color="auto"/>
                <w:bottom w:val="none" w:sz="0" w:space="0" w:color="auto"/>
                <w:right w:val="none" w:sz="0" w:space="0" w:color="auto"/>
              </w:divBdr>
            </w:div>
            <w:div w:id="492796149">
              <w:marLeft w:val="0"/>
              <w:marRight w:val="0"/>
              <w:marTop w:val="0"/>
              <w:marBottom w:val="0"/>
              <w:divBdr>
                <w:top w:val="none" w:sz="0" w:space="0" w:color="auto"/>
                <w:left w:val="none" w:sz="0" w:space="0" w:color="auto"/>
                <w:bottom w:val="none" w:sz="0" w:space="0" w:color="auto"/>
                <w:right w:val="none" w:sz="0" w:space="0" w:color="auto"/>
              </w:divBdr>
            </w:div>
            <w:div w:id="2021613938">
              <w:marLeft w:val="0"/>
              <w:marRight w:val="0"/>
              <w:marTop w:val="0"/>
              <w:marBottom w:val="0"/>
              <w:divBdr>
                <w:top w:val="none" w:sz="0" w:space="0" w:color="auto"/>
                <w:left w:val="none" w:sz="0" w:space="0" w:color="auto"/>
                <w:bottom w:val="none" w:sz="0" w:space="0" w:color="auto"/>
                <w:right w:val="none" w:sz="0" w:space="0" w:color="auto"/>
              </w:divBdr>
            </w:div>
            <w:div w:id="1763910058">
              <w:marLeft w:val="0"/>
              <w:marRight w:val="0"/>
              <w:marTop w:val="0"/>
              <w:marBottom w:val="0"/>
              <w:divBdr>
                <w:top w:val="none" w:sz="0" w:space="0" w:color="auto"/>
                <w:left w:val="none" w:sz="0" w:space="0" w:color="auto"/>
                <w:bottom w:val="none" w:sz="0" w:space="0" w:color="auto"/>
                <w:right w:val="none" w:sz="0" w:space="0" w:color="auto"/>
              </w:divBdr>
            </w:div>
            <w:div w:id="2089419110">
              <w:marLeft w:val="0"/>
              <w:marRight w:val="0"/>
              <w:marTop w:val="0"/>
              <w:marBottom w:val="0"/>
              <w:divBdr>
                <w:top w:val="none" w:sz="0" w:space="0" w:color="auto"/>
                <w:left w:val="none" w:sz="0" w:space="0" w:color="auto"/>
                <w:bottom w:val="none" w:sz="0" w:space="0" w:color="auto"/>
                <w:right w:val="none" w:sz="0" w:space="0" w:color="auto"/>
              </w:divBdr>
            </w:div>
            <w:div w:id="2086106992">
              <w:marLeft w:val="0"/>
              <w:marRight w:val="0"/>
              <w:marTop w:val="0"/>
              <w:marBottom w:val="0"/>
              <w:divBdr>
                <w:top w:val="none" w:sz="0" w:space="0" w:color="auto"/>
                <w:left w:val="none" w:sz="0" w:space="0" w:color="auto"/>
                <w:bottom w:val="none" w:sz="0" w:space="0" w:color="auto"/>
                <w:right w:val="none" w:sz="0" w:space="0" w:color="auto"/>
              </w:divBdr>
            </w:div>
            <w:div w:id="907957689">
              <w:marLeft w:val="0"/>
              <w:marRight w:val="0"/>
              <w:marTop w:val="0"/>
              <w:marBottom w:val="0"/>
              <w:divBdr>
                <w:top w:val="none" w:sz="0" w:space="0" w:color="auto"/>
                <w:left w:val="none" w:sz="0" w:space="0" w:color="auto"/>
                <w:bottom w:val="none" w:sz="0" w:space="0" w:color="auto"/>
                <w:right w:val="none" w:sz="0" w:space="0" w:color="auto"/>
              </w:divBdr>
            </w:div>
            <w:div w:id="855994945">
              <w:marLeft w:val="0"/>
              <w:marRight w:val="0"/>
              <w:marTop w:val="0"/>
              <w:marBottom w:val="0"/>
              <w:divBdr>
                <w:top w:val="none" w:sz="0" w:space="0" w:color="auto"/>
                <w:left w:val="none" w:sz="0" w:space="0" w:color="auto"/>
                <w:bottom w:val="none" w:sz="0" w:space="0" w:color="auto"/>
                <w:right w:val="none" w:sz="0" w:space="0" w:color="auto"/>
              </w:divBdr>
            </w:div>
            <w:div w:id="1598437689">
              <w:marLeft w:val="0"/>
              <w:marRight w:val="0"/>
              <w:marTop w:val="0"/>
              <w:marBottom w:val="0"/>
              <w:divBdr>
                <w:top w:val="none" w:sz="0" w:space="0" w:color="auto"/>
                <w:left w:val="none" w:sz="0" w:space="0" w:color="auto"/>
                <w:bottom w:val="none" w:sz="0" w:space="0" w:color="auto"/>
                <w:right w:val="none" w:sz="0" w:space="0" w:color="auto"/>
              </w:divBdr>
            </w:div>
            <w:div w:id="1336417534">
              <w:marLeft w:val="0"/>
              <w:marRight w:val="0"/>
              <w:marTop w:val="0"/>
              <w:marBottom w:val="0"/>
              <w:divBdr>
                <w:top w:val="none" w:sz="0" w:space="0" w:color="auto"/>
                <w:left w:val="none" w:sz="0" w:space="0" w:color="auto"/>
                <w:bottom w:val="none" w:sz="0" w:space="0" w:color="auto"/>
                <w:right w:val="none" w:sz="0" w:space="0" w:color="auto"/>
              </w:divBdr>
            </w:div>
            <w:div w:id="1137382038">
              <w:marLeft w:val="0"/>
              <w:marRight w:val="0"/>
              <w:marTop w:val="0"/>
              <w:marBottom w:val="0"/>
              <w:divBdr>
                <w:top w:val="none" w:sz="0" w:space="0" w:color="auto"/>
                <w:left w:val="none" w:sz="0" w:space="0" w:color="auto"/>
                <w:bottom w:val="none" w:sz="0" w:space="0" w:color="auto"/>
                <w:right w:val="none" w:sz="0" w:space="0" w:color="auto"/>
              </w:divBdr>
            </w:div>
            <w:div w:id="586765116">
              <w:marLeft w:val="0"/>
              <w:marRight w:val="0"/>
              <w:marTop w:val="0"/>
              <w:marBottom w:val="0"/>
              <w:divBdr>
                <w:top w:val="none" w:sz="0" w:space="0" w:color="auto"/>
                <w:left w:val="none" w:sz="0" w:space="0" w:color="auto"/>
                <w:bottom w:val="none" w:sz="0" w:space="0" w:color="auto"/>
                <w:right w:val="none" w:sz="0" w:space="0" w:color="auto"/>
              </w:divBdr>
            </w:div>
            <w:div w:id="1197543657">
              <w:marLeft w:val="0"/>
              <w:marRight w:val="0"/>
              <w:marTop w:val="0"/>
              <w:marBottom w:val="0"/>
              <w:divBdr>
                <w:top w:val="none" w:sz="0" w:space="0" w:color="auto"/>
                <w:left w:val="none" w:sz="0" w:space="0" w:color="auto"/>
                <w:bottom w:val="none" w:sz="0" w:space="0" w:color="auto"/>
                <w:right w:val="none" w:sz="0" w:space="0" w:color="auto"/>
              </w:divBdr>
            </w:div>
          </w:divsChild>
        </w:div>
        <w:div w:id="1079792223">
          <w:marLeft w:val="0"/>
          <w:marRight w:val="0"/>
          <w:marTop w:val="0"/>
          <w:marBottom w:val="0"/>
          <w:divBdr>
            <w:top w:val="none" w:sz="0" w:space="0" w:color="auto"/>
            <w:left w:val="none" w:sz="0" w:space="0" w:color="auto"/>
            <w:bottom w:val="none" w:sz="0" w:space="0" w:color="auto"/>
            <w:right w:val="none" w:sz="0" w:space="0" w:color="auto"/>
          </w:divBdr>
        </w:div>
        <w:div w:id="538251273">
          <w:marLeft w:val="0"/>
          <w:marRight w:val="0"/>
          <w:marTop w:val="0"/>
          <w:marBottom w:val="0"/>
          <w:divBdr>
            <w:top w:val="none" w:sz="0" w:space="0" w:color="auto"/>
            <w:left w:val="none" w:sz="0" w:space="0" w:color="auto"/>
            <w:bottom w:val="none" w:sz="0" w:space="0" w:color="auto"/>
            <w:right w:val="none" w:sz="0" w:space="0" w:color="auto"/>
          </w:divBdr>
        </w:div>
        <w:div w:id="669715647">
          <w:marLeft w:val="0"/>
          <w:marRight w:val="0"/>
          <w:marTop w:val="0"/>
          <w:marBottom w:val="0"/>
          <w:divBdr>
            <w:top w:val="none" w:sz="0" w:space="0" w:color="auto"/>
            <w:left w:val="none" w:sz="0" w:space="0" w:color="auto"/>
            <w:bottom w:val="none" w:sz="0" w:space="0" w:color="auto"/>
            <w:right w:val="none" w:sz="0" w:space="0" w:color="auto"/>
          </w:divBdr>
        </w:div>
        <w:div w:id="383069026">
          <w:marLeft w:val="0"/>
          <w:marRight w:val="0"/>
          <w:marTop w:val="0"/>
          <w:marBottom w:val="0"/>
          <w:divBdr>
            <w:top w:val="none" w:sz="0" w:space="0" w:color="auto"/>
            <w:left w:val="none" w:sz="0" w:space="0" w:color="auto"/>
            <w:bottom w:val="none" w:sz="0" w:space="0" w:color="auto"/>
            <w:right w:val="none" w:sz="0" w:space="0" w:color="auto"/>
          </w:divBdr>
        </w:div>
        <w:div w:id="1553611426">
          <w:marLeft w:val="0"/>
          <w:marRight w:val="0"/>
          <w:marTop w:val="0"/>
          <w:marBottom w:val="0"/>
          <w:divBdr>
            <w:top w:val="none" w:sz="0" w:space="0" w:color="auto"/>
            <w:left w:val="none" w:sz="0" w:space="0" w:color="auto"/>
            <w:bottom w:val="none" w:sz="0" w:space="0" w:color="auto"/>
            <w:right w:val="none" w:sz="0" w:space="0" w:color="auto"/>
          </w:divBdr>
        </w:div>
        <w:div w:id="1696616185">
          <w:marLeft w:val="0"/>
          <w:marRight w:val="0"/>
          <w:marTop w:val="0"/>
          <w:marBottom w:val="0"/>
          <w:divBdr>
            <w:top w:val="none" w:sz="0" w:space="0" w:color="auto"/>
            <w:left w:val="none" w:sz="0" w:space="0" w:color="auto"/>
            <w:bottom w:val="none" w:sz="0" w:space="0" w:color="auto"/>
            <w:right w:val="none" w:sz="0" w:space="0" w:color="auto"/>
          </w:divBdr>
        </w:div>
        <w:div w:id="1221476939">
          <w:marLeft w:val="0"/>
          <w:marRight w:val="0"/>
          <w:marTop w:val="0"/>
          <w:marBottom w:val="0"/>
          <w:divBdr>
            <w:top w:val="none" w:sz="0" w:space="0" w:color="auto"/>
            <w:left w:val="none" w:sz="0" w:space="0" w:color="auto"/>
            <w:bottom w:val="none" w:sz="0" w:space="0" w:color="auto"/>
            <w:right w:val="none" w:sz="0" w:space="0" w:color="auto"/>
          </w:divBdr>
        </w:div>
        <w:div w:id="1619145799">
          <w:marLeft w:val="0"/>
          <w:marRight w:val="0"/>
          <w:marTop w:val="0"/>
          <w:marBottom w:val="0"/>
          <w:divBdr>
            <w:top w:val="none" w:sz="0" w:space="0" w:color="auto"/>
            <w:left w:val="none" w:sz="0" w:space="0" w:color="auto"/>
            <w:bottom w:val="none" w:sz="0" w:space="0" w:color="auto"/>
            <w:right w:val="none" w:sz="0" w:space="0" w:color="auto"/>
          </w:divBdr>
        </w:div>
        <w:div w:id="441412943">
          <w:marLeft w:val="0"/>
          <w:marRight w:val="0"/>
          <w:marTop w:val="0"/>
          <w:marBottom w:val="0"/>
          <w:divBdr>
            <w:top w:val="none" w:sz="0" w:space="0" w:color="auto"/>
            <w:left w:val="none" w:sz="0" w:space="0" w:color="auto"/>
            <w:bottom w:val="none" w:sz="0" w:space="0" w:color="auto"/>
            <w:right w:val="none" w:sz="0" w:space="0" w:color="auto"/>
          </w:divBdr>
        </w:div>
        <w:div w:id="410467045">
          <w:marLeft w:val="0"/>
          <w:marRight w:val="0"/>
          <w:marTop w:val="0"/>
          <w:marBottom w:val="0"/>
          <w:divBdr>
            <w:top w:val="none" w:sz="0" w:space="0" w:color="auto"/>
            <w:left w:val="none" w:sz="0" w:space="0" w:color="auto"/>
            <w:bottom w:val="none" w:sz="0" w:space="0" w:color="auto"/>
            <w:right w:val="none" w:sz="0" w:space="0" w:color="auto"/>
          </w:divBdr>
        </w:div>
        <w:div w:id="248126674">
          <w:marLeft w:val="0"/>
          <w:marRight w:val="0"/>
          <w:marTop w:val="0"/>
          <w:marBottom w:val="0"/>
          <w:divBdr>
            <w:top w:val="none" w:sz="0" w:space="0" w:color="auto"/>
            <w:left w:val="none" w:sz="0" w:space="0" w:color="auto"/>
            <w:bottom w:val="none" w:sz="0" w:space="0" w:color="auto"/>
            <w:right w:val="none" w:sz="0" w:space="0" w:color="auto"/>
          </w:divBdr>
        </w:div>
        <w:div w:id="866141142">
          <w:marLeft w:val="0"/>
          <w:marRight w:val="0"/>
          <w:marTop w:val="0"/>
          <w:marBottom w:val="0"/>
          <w:divBdr>
            <w:top w:val="none" w:sz="0" w:space="0" w:color="auto"/>
            <w:left w:val="none" w:sz="0" w:space="0" w:color="auto"/>
            <w:bottom w:val="none" w:sz="0" w:space="0" w:color="auto"/>
            <w:right w:val="none" w:sz="0" w:space="0" w:color="auto"/>
          </w:divBdr>
        </w:div>
        <w:div w:id="40135203">
          <w:marLeft w:val="0"/>
          <w:marRight w:val="0"/>
          <w:marTop w:val="0"/>
          <w:marBottom w:val="0"/>
          <w:divBdr>
            <w:top w:val="none" w:sz="0" w:space="0" w:color="auto"/>
            <w:left w:val="none" w:sz="0" w:space="0" w:color="auto"/>
            <w:bottom w:val="none" w:sz="0" w:space="0" w:color="auto"/>
            <w:right w:val="none" w:sz="0" w:space="0" w:color="auto"/>
          </w:divBdr>
        </w:div>
        <w:div w:id="2026207695">
          <w:marLeft w:val="0"/>
          <w:marRight w:val="0"/>
          <w:marTop w:val="0"/>
          <w:marBottom w:val="0"/>
          <w:divBdr>
            <w:top w:val="none" w:sz="0" w:space="0" w:color="auto"/>
            <w:left w:val="none" w:sz="0" w:space="0" w:color="auto"/>
            <w:bottom w:val="none" w:sz="0" w:space="0" w:color="auto"/>
            <w:right w:val="none" w:sz="0" w:space="0" w:color="auto"/>
          </w:divBdr>
        </w:div>
        <w:div w:id="761604749">
          <w:marLeft w:val="0"/>
          <w:marRight w:val="0"/>
          <w:marTop w:val="0"/>
          <w:marBottom w:val="0"/>
          <w:divBdr>
            <w:top w:val="none" w:sz="0" w:space="0" w:color="auto"/>
            <w:left w:val="none" w:sz="0" w:space="0" w:color="auto"/>
            <w:bottom w:val="none" w:sz="0" w:space="0" w:color="auto"/>
            <w:right w:val="none" w:sz="0" w:space="0" w:color="auto"/>
          </w:divBdr>
        </w:div>
        <w:div w:id="1696887591">
          <w:marLeft w:val="0"/>
          <w:marRight w:val="0"/>
          <w:marTop w:val="0"/>
          <w:marBottom w:val="0"/>
          <w:divBdr>
            <w:top w:val="none" w:sz="0" w:space="0" w:color="auto"/>
            <w:left w:val="none" w:sz="0" w:space="0" w:color="auto"/>
            <w:bottom w:val="none" w:sz="0" w:space="0" w:color="auto"/>
            <w:right w:val="none" w:sz="0" w:space="0" w:color="auto"/>
          </w:divBdr>
        </w:div>
        <w:div w:id="1505172660">
          <w:marLeft w:val="0"/>
          <w:marRight w:val="0"/>
          <w:marTop w:val="0"/>
          <w:marBottom w:val="0"/>
          <w:divBdr>
            <w:top w:val="none" w:sz="0" w:space="0" w:color="auto"/>
            <w:left w:val="none" w:sz="0" w:space="0" w:color="auto"/>
            <w:bottom w:val="none" w:sz="0" w:space="0" w:color="auto"/>
            <w:right w:val="none" w:sz="0" w:space="0" w:color="auto"/>
          </w:divBdr>
        </w:div>
        <w:div w:id="101707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kenneth@fausto.ee" TargetMode="Externa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hyperlink" Target="mailto:oleg.luzetski@tartu.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o@tartu.ee"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hyperlink" Target="mailto:kenneth@fausto.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85370A116DA04D8703DA3C89C730DE" ma:contentTypeVersion="18" ma:contentTypeDescription="Loo uus dokument" ma:contentTypeScope="" ma:versionID="73332b97b4b8289244584ae6b1ee761a">
  <xsd:schema xmlns:xsd="http://www.w3.org/2001/XMLSchema" xmlns:xs="http://www.w3.org/2001/XMLSchema" xmlns:p="http://schemas.microsoft.com/office/2006/metadata/properties" xmlns:ns2="e6979d63-3fc6-4f64-9c45-b297c1ab1b6a" xmlns:ns3="fed3a768-be75-4a4a-9329-fe726896d91e" targetNamespace="http://schemas.microsoft.com/office/2006/metadata/properties" ma:root="true" ma:fieldsID="75c1c04c1c8b742a7ff68dc0b9696465" ns2:_="" ns3:_="">
    <xsd:import namespace="e6979d63-3fc6-4f64-9c45-b297c1ab1b6a"/>
    <xsd:import namespace="fed3a768-be75-4a4a-9329-fe726896d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79d63-3fc6-4f64-9c45-b297c1ab1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ea6c51b0-2808-4aca-9fbd-a8c14cad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d3a768-be75-4a4a-9329-fe726896d91e"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aaec0df6-e9ff-4705-b971-1176b29e532a}" ma:internalName="TaxCatchAll" ma:showField="CatchAllData" ma:web="fed3a768-be75-4a4a-9329-fe726896d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48EBB-F81B-4C16-8C19-2BF77E9A8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79d63-3fc6-4f64-9c45-b297c1ab1b6a"/>
    <ds:schemaRef ds:uri="fed3a768-be75-4a4a-9329-fe726896d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C00A2-5ED8-44CF-8680-640C9819C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2678</Words>
  <Characters>15539</Characters>
  <Application>Microsoft Office Word</Application>
  <DocSecurity>0</DocSecurity>
  <Lines>129</Lines>
  <Paragraphs>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 Jõesuu</dc:creator>
  <cp:keywords/>
  <dc:description/>
  <cp:lastModifiedBy>Pille Pettai-Stasiulis | LEVIN</cp:lastModifiedBy>
  <cp:revision>11</cp:revision>
  <dcterms:created xsi:type="dcterms:W3CDTF">2024-02-21T14:38:00Z</dcterms:created>
  <dcterms:modified xsi:type="dcterms:W3CDTF">2024-02-21T18:14:00Z</dcterms:modified>
</cp:coreProperties>
</file>