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883E" w14:textId="77777777" w:rsidR="004660E7" w:rsidRPr="00595541" w:rsidRDefault="00CD5EEB">
      <w:r w:rsidRPr="00595541">
        <w:rPr>
          <w:noProof/>
          <w:lang w:eastAsia="et-EE"/>
        </w:rPr>
        <mc:AlternateContent>
          <mc:Choice Requires="wps">
            <w:drawing>
              <wp:anchor distT="0" distB="0" distL="114300" distR="114300" simplePos="0" relativeHeight="251661312" behindDoc="0" locked="0" layoutInCell="1" allowOverlap="1" wp14:anchorId="31837C7C" wp14:editId="1C4B6F93">
                <wp:simplePos x="0" y="0"/>
                <wp:positionH relativeFrom="page">
                  <wp:posOffset>6852295</wp:posOffset>
                </wp:positionH>
                <wp:positionV relativeFrom="margin">
                  <wp:posOffset>210289</wp:posOffset>
                </wp:positionV>
                <wp:extent cx="445770" cy="4572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457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C9CCA" w14:textId="5FBDEABA" w:rsidR="00EC76EE" w:rsidRPr="00665B18" w:rsidRDefault="00EC76EE" w:rsidP="00FF02C8">
                            <w:pPr>
                              <w:pStyle w:val="Versioon"/>
                            </w:pPr>
                            <w:r>
                              <w:t xml:space="preserve">Versioon </w:t>
                            </w:r>
                            <w:ins w:id="0" w:author="Liisi Ventsel" w:date="2023-06-27T14:20:00Z">
                              <w:r w:rsidR="00B243F9">
                                <w:t>27</w:t>
                              </w:r>
                            </w:ins>
                            <w:del w:id="1" w:author="Liisi Ventsel" w:date="2023-06-27T14:20:00Z">
                              <w:r w:rsidR="00B5462F" w:rsidDel="00B243F9">
                                <w:delText>03</w:delText>
                              </w:r>
                            </w:del>
                            <w:r w:rsidR="006908D1" w:rsidRPr="00625A90">
                              <w:t>.</w:t>
                            </w:r>
                            <w:r w:rsidR="00625A90">
                              <w:t>0</w:t>
                            </w:r>
                            <w:ins w:id="2" w:author="Liisi Ventsel" w:date="2023-06-27T14:20:00Z">
                              <w:r w:rsidR="00B243F9">
                                <w:t>6</w:t>
                              </w:r>
                            </w:ins>
                            <w:del w:id="3" w:author="Liisi Ventsel" w:date="2023-06-27T14:20:00Z">
                              <w:r w:rsidR="00B5462F" w:rsidDel="00B243F9">
                                <w:delText>5</w:delText>
                              </w:r>
                            </w:del>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EF64B5">
                              <w:rPr>
                                <w:noProof/>
                              </w:rPr>
                              <w:t>Töö nr 18003163</w:t>
                            </w:r>
                            <w:r>
                              <w:rPr>
                                <w:noProof/>
                              </w:rPr>
                              <w:fldChar w:fldCharType="end"/>
                            </w:r>
                          </w:p>
                        </w:txbxContent>
                      </wps:txbx>
                      <wps:bodyPr rot="0" spcFirstLastPara="0" vertOverflow="overflow" horzOverflow="overflow" vert="eaVert" wrap="square" lIns="90000" tIns="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837C7C" id="_x0000_t202" coordsize="21600,21600" o:spt="202" path="m,l,21600r21600,l21600,xe">
                <v:stroke joinstyle="miter"/>
                <v:path gradientshapeok="t" o:connecttype="rect"/>
              </v:shapetype>
              <v:shape id="Text Box 4" o:spid="_x0000_s1026" type="#_x0000_t202" style="position:absolute;margin-left:539.55pt;margin-top:16.55pt;width:35.1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" filled="f" stroked="f">
                <v:textbox style="layout-flow:vertical-ideographic" inset="2.5mm,0">
                  <w:txbxContent>
                    <w:p w14:paraId="311C9CCA" w14:textId="5FBDEABA" w:rsidR="00EC76EE" w:rsidRPr="00665B18" w:rsidRDefault="00EC76EE" w:rsidP="00FF02C8">
                      <w:pPr>
                        <w:pStyle w:val="Versioon"/>
                      </w:pPr>
                      <w:r>
                        <w:t xml:space="preserve">Versioon </w:t>
                      </w:r>
                      <w:ins w:id="4" w:author="Liisi Ventsel" w:date="2023-06-27T14:20:00Z">
                        <w:r w:rsidR="00B243F9">
                          <w:t>27</w:t>
                        </w:r>
                      </w:ins>
                      <w:del w:id="5" w:author="Liisi Ventsel" w:date="2023-06-27T14:20:00Z">
                        <w:r w:rsidR="00B5462F" w:rsidDel="00B243F9">
                          <w:delText>03</w:delText>
                        </w:r>
                      </w:del>
                      <w:r w:rsidR="006908D1" w:rsidRPr="00625A90">
                        <w:t>.</w:t>
                      </w:r>
                      <w:r w:rsidR="00625A90">
                        <w:t>0</w:t>
                      </w:r>
                      <w:ins w:id="6" w:author="Liisi Ventsel" w:date="2023-06-27T14:20:00Z">
                        <w:r w:rsidR="00B243F9">
                          <w:t>6</w:t>
                        </w:r>
                      </w:ins>
                      <w:del w:id="7" w:author="Liisi Ventsel" w:date="2023-06-27T14:20:00Z">
                        <w:r w:rsidR="00B5462F" w:rsidDel="00B243F9">
                          <w:delText>5</w:delText>
                        </w:r>
                      </w:del>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EF64B5">
                        <w:rPr>
                          <w:noProof/>
                        </w:rPr>
                        <w:t>Töö nr 18003163</w:t>
                      </w:r>
                      <w:r>
                        <w:rPr>
                          <w:noProof/>
                        </w:rPr>
                        <w:fldChar w:fldCharType="end"/>
                      </w:r>
                    </w:p>
                  </w:txbxContent>
                </v:textbox>
                <w10:wrap anchorx="page" anchory="margin"/>
              </v:shape>
            </w:pict>
          </mc:Fallback>
        </mc:AlternateContent>
      </w:r>
    </w:p>
    <w:tbl>
      <w:tblPr>
        <w:tblW w:w="9639" w:type="dxa"/>
        <w:jc w:val="center"/>
        <w:tblCellMar>
          <w:left w:w="0" w:type="dxa"/>
          <w:right w:w="0" w:type="dxa"/>
        </w:tblCellMar>
        <w:tblLook w:val="0000" w:firstRow="0" w:lastRow="0" w:firstColumn="0" w:lastColumn="0" w:noHBand="0" w:noVBand="0"/>
      </w:tblPr>
      <w:tblGrid>
        <w:gridCol w:w="4819"/>
        <w:gridCol w:w="4820"/>
      </w:tblGrid>
      <w:tr w:rsidR="004660E7" w:rsidRPr="00595541" w14:paraId="01189C9D" w14:textId="77777777" w:rsidTr="007404C1">
        <w:trPr>
          <w:trHeight w:val="2381"/>
          <w:jc w:val="center"/>
        </w:trPr>
        <w:tc>
          <w:tcPr>
            <w:tcW w:w="9639" w:type="dxa"/>
            <w:gridSpan w:val="2"/>
            <w:shd w:val="clear" w:color="auto" w:fill="F58220"/>
          </w:tcPr>
          <w:p w14:paraId="02E0B1FB" w14:textId="77777777" w:rsidR="005D2A4A" w:rsidRPr="00595541" w:rsidRDefault="007404C1" w:rsidP="007404C1">
            <w:pPr>
              <w:tabs>
                <w:tab w:val="left" w:pos="706"/>
              </w:tabs>
            </w:pPr>
            <w:r w:rsidRPr="00595541">
              <w:rPr>
                <w:noProof/>
                <w:lang w:eastAsia="et-EE"/>
              </w:rPr>
              <w:drawing>
                <wp:inline distT="0" distB="0" distL="0" distR="0" wp14:anchorId="15041BAB" wp14:editId="59A62A9D">
                  <wp:extent cx="6114300" cy="153619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ane pil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4300" cy="1536195"/>
                          </a:xfrm>
                          <a:prstGeom prst="rect">
                            <a:avLst/>
                          </a:prstGeom>
                        </pic:spPr>
                      </pic:pic>
                    </a:graphicData>
                  </a:graphic>
                </wp:inline>
              </w:drawing>
            </w:r>
          </w:p>
        </w:tc>
      </w:tr>
      <w:tr w:rsidR="00A75530" w:rsidRPr="00595541" w14:paraId="44CB6818" w14:textId="77777777" w:rsidTr="007404C1">
        <w:trPr>
          <w:trHeight w:val="4592"/>
          <w:jc w:val="center"/>
        </w:trPr>
        <w:tc>
          <w:tcPr>
            <w:tcW w:w="9639" w:type="dxa"/>
            <w:gridSpan w:val="2"/>
            <w:shd w:val="clear" w:color="auto" w:fill="F58220"/>
            <w:vAlign w:val="center"/>
          </w:tcPr>
          <w:p w14:paraId="283CEFE2" w14:textId="30DB03FE" w:rsidR="00A75530" w:rsidRPr="00595541" w:rsidRDefault="00B95AD0" w:rsidP="008B6800">
            <w:pPr>
              <w:pStyle w:val="Tiitelvalge"/>
              <w:tabs>
                <w:tab w:val="clear" w:pos="3944"/>
              </w:tabs>
            </w:pPr>
            <w:r>
              <w:t>Turu tn 18 krundi ja lähiala detailplaneering</w:t>
            </w:r>
          </w:p>
        </w:tc>
      </w:tr>
      <w:tr w:rsidR="008B6800" w:rsidRPr="00595541" w14:paraId="27830D29" w14:textId="77777777" w:rsidTr="007404C1">
        <w:trPr>
          <w:trHeight w:val="1644"/>
          <w:jc w:val="center"/>
        </w:trPr>
        <w:tc>
          <w:tcPr>
            <w:tcW w:w="9639" w:type="dxa"/>
            <w:gridSpan w:val="2"/>
            <w:shd w:val="clear" w:color="auto" w:fill="F58220"/>
          </w:tcPr>
          <w:p w14:paraId="4A6533DA" w14:textId="77777777" w:rsidR="008B6800" w:rsidRPr="00595541" w:rsidRDefault="00EC6127" w:rsidP="008B6800">
            <w:pPr>
              <w:pStyle w:val="Allvalge"/>
              <w:rPr>
                <w:b/>
              </w:rPr>
            </w:pPr>
            <w:r w:rsidRPr="00595541">
              <w:t>Seletuskiri ja joonised</w:t>
            </w:r>
          </w:p>
        </w:tc>
      </w:tr>
      <w:tr w:rsidR="00DF2B9D" w:rsidRPr="00595541" w14:paraId="060732D2" w14:textId="77777777" w:rsidTr="00F5091E">
        <w:trPr>
          <w:trHeight w:val="907"/>
          <w:jc w:val="center"/>
        </w:trPr>
        <w:tc>
          <w:tcPr>
            <w:tcW w:w="4819" w:type="dxa"/>
            <w:shd w:val="clear" w:color="auto" w:fill="F58220"/>
          </w:tcPr>
          <w:p w14:paraId="699CA500" w14:textId="44253ABD" w:rsidR="00DF2B9D" w:rsidRPr="00595541" w:rsidRDefault="00326930" w:rsidP="00DF2B9D">
            <w:pPr>
              <w:pStyle w:val="TNR"/>
            </w:pPr>
            <w:r w:rsidRPr="00595541">
              <w:t xml:space="preserve">Töö nr </w:t>
            </w:r>
            <w:hyperlink r:id="rId12" w:history="1">
              <w:r w:rsidR="00B95AD0">
                <w:t>18003163</w:t>
              </w:r>
            </w:hyperlink>
          </w:p>
        </w:tc>
        <w:tc>
          <w:tcPr>
            <w:tcW w:w="4820" w:type="dxa"/>
            <w:shd w:val="clear" w:color="auto" w:fill="F58220"/>
          </w:tcPr>
          <w:p w14:paraId="3972D94D" w14:textId="77C21144" w:rsidR="00DF2B9D" w:rsidRPr="00595541" w:rsidRDefault="00EC6127" w:rsidP="00DF2B9D">
            <w:pPr>
              <w:pStyle w:val="KohtAasta"/>
            </w:pPr>
            <w:r w:rsidRPr="00595541">
              <w:t>Tartu 20</w:t>
            </w:r>
            <w:r w:rsidR="001A364D" w:rsidRPr="00595541">
              <w:t>2</w:t>
            </w:r>
            <w:r w:rsidR="008F7CD0">
              <w:t>3</w:t>
            </w:r>
          </w:p>
        </w:tc>
      </w:tr>
      <w:tr w:rsidR="00101459" w:rsidRPr="00595541" w14:paraId="46A8099B" w14:textId="77777777" w:rsidTr="00F5091E">
        <w:trPr>
          <w:trHeight w:val="1036"/>
          <w:jc w:val="center"/>
        </w:trPr>
        <w:tc>
          <w:tcPr>
            <w:tcW w:w="9639" w:type="dxa"/>
            <w:gridSpan w:val="2"/>
            <w:tcBorders>
              <w:bottom w:val="single" w:sz="4" w:space="0" w:color="auto"/>
            </w:tcBorders>
            <w:vAlign w:val="center"/>
          </w:tcPr>
          <w:p w14:paraId="1A314726" w14:textId="77777777" w:rsidR="00101459" w:rsidRDefault="00101459" w:rsidP="004131B4">
            <w:pPr>
              <w:rPr>
                <w:rFonts w:cs="Arial"/>
                <w:b/>
              </w:rPr>
            </w:pPr>
            <w:r>
              <w:rPr>
                <w:rFonts w:cs="Arial"/>
                <w:b/>
              </w:rPr>
              <w:t>Tartu Linnavalitsus</w:t>
            </w:r>
          </w:p>
          <w:p w14:paraId="1964AF5C" w14:textId="0A198B51" w:rsidR="00101459" w:rsidRPr="00101459" w:rsidRDefault="00101459" w:rsidP="004131B4">
            <w:pPr>
              <w:rPr>
                <w:rFonts w:cs="Arial"/>
                <w:bCs/>
              </w:rPr>
            </w:pPr>
            <w:r>
              <w:rPr>
                <w:rFonts w:cs="Arial"/>
                <w:bCs/>
              </w:rPr>
              <w:t>Planeeringu koostamise korraldaja</w:t>
            </w:r>
          </w:p>
        </w:tc>
      </w:tr>
      <w:tr w:rsidR="00E572D4" w:rsidRPr="00595541" w14:paraId="63D212FD" w14:textId="77777777" w:rsidTr="00F5091E">
        <w:trPr>
          <w:trHeight w:val="2114"/>
          <w:jc w:val="center"/>
        </w:trPr>
        <w:tc>
          <w:tcPr>
            <w:tcW w:w="4819" w:type="dxa"/>
            <w:tcBorders>
              <w:top w:val="single" w:sz="4" w:space="0" w:color="auto"/>
              <w:bottom w:val="single" w:sz="4" w:space="0" w:color="auto"/>
            </w:tcBorders>
            <w:vAlign w:val="center"/>
          </w:tcPr>
          <w:p w14:paraId="6D9E6A5B" w14:textId="77777777" w:rsidR="00E572D4" w:rsidRDefault="00E572D4" w:rsidP="00A60760">
            <w:pPr>
              <w:rPr>
                <w:rFonts w:cs="Arial"/>
                <w:b/>
              </w:rPr>
            </w:pPr>
            <w:r>
              <w:rPr>
                <w:rFonts w:cs="Arial"/>
                <w:b/>
              </w:rPr>
              <w:t>Liisi Ventsel</w:t>
            </w:r>
          </w:p>
          <w:p w14:paraId="2FBCFCF9" w14:textId="456F1EF0" w:rsidR="00BE12D2" w:rsidRDefault="00E151ED" w:rsidP="00A60760">
            <w:pPr>
              <w:rPr>
                <w:rFonts w:cs="Arial"/>
              </w:rPr>
            </w:pPr>
            <w:r>
              <w:rPr>
                <w:rFonts w:cs="Arial"/>
              </w:rPr>
              <w:t>P</w:t>
            </w:r>
            <w:r w:rsidR="00E572D4" w:rsidRPr="00A341AC">
              <w:rPr>
                <w:rFonts w:cs="Arial"/>
              </w:rPr>
              <w:t>rojektijuht-planeerija</w:t>
            </w:r>
            <w:r w:rsidR="00FD1C7D">
              <w:rPr>
                <w:rFonts w:cs="Arial"/>
              </w:rPr>
              <w:t xml:space="preserve"> (</w:t>
            </w:r>
            <w:r w:rsidR="00FD1C7D">
              <w:rPr>
                <w:rFonts w:cs="Arial"/>
              </w:rPr>
              <w:t>alates 04.2022</w:t>
            </w:r>
            <w:r w:rsidR="00A60760">
              <w:rPr>
                <w:rFonts w:cs="Arial"/>
              </w:rPr>
              <w:t>)</w:t>
            </w:r>
          </w:p>
          <w:p w14:paraId="14BEC9D8" w14:textId="71F39116" w:rsidR="00E572D4" w:rsidRDefault="00BE12D2" w:rsidP="00A60760">
            <w:pPr>
              <w:rPr>
                <w:rFonts w:cs="Arial"/>
              </w:rPr>
            </w:pPr>
            <w:r>
              <w:rPr>
                <w:rFonts w:cs="Arial"/>
              </w:rPr>
              <w:t>R</w:t>
            </w:r>
            <w:r w:rsidR="00E572D4" w:rsidRPr="00A341AC">
              <w:rPr>
                <w:rFonts w:cs="Arial"/>
              </w:rPr>
              <w:t xml:space="preserve">uumilise keskkonna planeerija, tase 7 (nr </w:t>
            </w:r>
            <w:r w:rsidR="00E572D4" w:rsidRPr="00B95AD0">
              <w:rPr>
                <w:rFonts w:cs="Arial"/>
              </w:rPr>
              <w:t>176298</w:t>
            </w:r>
            <w:r w:rsidR="00E572D4" w:rsidRPr="00A341AC">
              <w:rPr>
                <w:rFonts w:cs="Arial"/>
              </w:rPr>
              <w:t>)</w:t>
            </w:r>
          </w:p>
          <w:p w14:paraId="218C35EA" w14:textId="77777777" w:rsidR="00A60760" w:rsidRPr="00A341AC" w:rsidRDefault="00A60760" w:rsidP="00A60760">
            <w:pPr>
              <w:rPr>
                <w:rFonts w:cs="Arial"/>
                <w:b/>
                <w:bCs/>
              </w:rPr>
            </w:pPr>
          </w:p>
          <w:p w14:paraId="5EA77D88" w14:textId="77777777" w:rsidR="00511490" w:rsidRDefault="00511490" w:rsidP="00511490">
            <w:pPr>
              <w:rPr>
                <w:rFonts w:cs="Arial"/>
              </w:rPr>
            </w:pPr>
            <w:r w:rsidRPr="00A341AC">
              <w:rPr>
                <w:rFonts w:cs="Arial"/>
                <w:b/>
                <w:bCs/>
              </w:rPr>
              <w:t>Ann Ideon</w:t>
            </w:r>
            <w:r w:rsidRPr="00A341AC">
              <w:rPr>
                <w:rFonts w:cs="Arial"/>
              </w:rPr>
              <w:t>, juhtiv planeerimisspetsialist</w:t>
            </w:r>
          </w:p>
          <w:p w14:paraId="6FACAA54" w14:textId="77777777" w:rsidR="00511490" w:rsidRPr="00A341AC" w:rsidRDefault="00511490" w:rsidP="00511490">
            <w:pPr>
              <w:rPr>
                <w:rFonts w:cs="Arial"/>
              </w:rPr>
            </w:pPr>
          </w:p>
          <w:p w14:paraId="3C5B6032" w14:textId="79E4F9A5" w:rsidR="00E572D4" w:rsidRPr="00A60760" w:rsidRDefault="00511490" w:rsidP="00A60760">
            <w:pPr>
              <w:rPr>
                <w:rFonts w:cs="Arial"/>
              </w:rPr>
            </w:pPr>
            <w:r w:rsidRPr="00A341AC">
              <w:rPr>
                <w:rFonts w:cs="Arial"/>
                <w:b/>
                <w:bCs/>
              </w:rPr>
              <w:t xml:space="preserve">Veiko </w:t>
            </w:r>
            <w:proofErr w:type="spellStart"/>
            <w:r w:rsidRPr="00A341AC">
              <w:rPr>
                <w:rFonts w:cs="Arial"/>
                <w:b/>
                <w:bCs/>
              </w:rPr>
              <w:t>Kärbla</w:t>
            </w:r>
            <w:proofErr w:type="spellEnd"/>
            <w:r w:rsidRPr="00A341AC">
              <w:rPr>
                <w:rFonts w:cs="Arial"/>
              </w:rPr>
              <w:t>, keskkonnakorralduse spetsialist</w:t>
            </w:r>
          </w:p>
        </w:tc>
        <w:tc>
          <w:tcPr>
            <w:tcW w:w="4820" w:type="dxa"/>
            <w:tcBorders>
              <w:top w:val="single" w:sz="4" w:space="0" w:color="auto"/>
              <w:bottom w:val="single" w:sz="4" w:space="0" w:color="auto"/>
            </w:tcBorders>
            <w:vAlign w:val="center"/>
          </w:tcPr>
          <w:p w14:paraId="65F120F6" w14:textId="77777777" w:rsidR="00511490" w:rsidRDefault="00511490" w:rsidP="00511490">
            <w:pPr>
              <w:rPr>
                <w:rFonts w:cs="Arial"/>
                <w:b/>
                <w:bCs/>
              </w:rPr>
            </w:pPr>
            <w:r w:rsidRPr="00A341AC">
              <w:rPr>
                <w:rFonts w:cs="Arial"/>
                <w:b/>
                <w:bCs/>
              </w:rPr>
              <w:t>Jaana Veskimeister</w:t>
            </w:r>
          </w:p>
          <w:p w14:paraId="6E8A789F" w14:textId="77777777" w:rsidR="00511490" w:rsidRDefault="00511490" w:rsidP="00511490">
            <w:pPr>
              <w:rPr>
                <w:rFonts w:cs="Arial"/>
              </w:rPr>
            </w:pPr>
            <w:r>
              <w:rPr>
                <w:rFonts w:cs="Arial"/>
              </w:rPr>
              <w:t>P</w:t>
            </w:r>
            <w:r w:rsidRPr="00A341AC">
              <w:rPr>
                <w:rFonts w:cs="Arial"/>
              </w:rPr>
              <w:t>rojektijuht-planeerija</w:t>
            </w:r>
            <w:r>
              <w:rPr>
                <w:rFonts w:cs="Arial"/>
              </w:rPr>
              <w:t xml:space="preserve"> (kuni 03.2022)</w:t>
            </w:r>
          </w:p>
          <w:p w14:paraId="574084CE" w14:textId="77777777" w:rsidR="00511490" w:rsidRDefault="00511490" w:rsidP="00511490">
            <w:pPr>
              <w:rPr>
                <w:rFonts w:cs="Arial"/>
              </w:rPr>
            </w:pPr>
            <w:r>
              <w:rPr>
                <w:rFonts w:cs="Arial"/>
              </w:rPr>
              <w:t>R</w:t>
            </w:r>
            <w:r w:rsidRPr="00A341AC">
              <w:rPr>
                <w:rFonts w:cs="Arial"/>
              </w:rPr>
              <w:t>uumilise keskkonna planeerija, tase 7 (nr 163363)</w:t>
            </w:r>
          </w:p>
          <w:p w14:paraId="159C8CFE" w14:textId="77777777" w:rsidR="00511490" w:rsidRDefault="00511490" w:rsidP="00511490">
            <w:pPr>
              <w:rPr>
                <w:rFonts w:cs="Arial"/>
              </w:rPr>
            </w:pPr>
          </w:p>
          <w:p w14:paraId="76AA78E7" w14:textId="002813C7" w:rsidR="00E572D4" w:rsidRDefault="00E572D4" w:rsidP="00A60760">
            <w:pPr>
              <w:rPr>
                <w:rFonts w:cs="Arial"/>
              </w:rPr>
            </w:pPr>
            <w:r w:rsidRPr="00A341AC">
              <w:rPr>
                <w:rFonts w:cs="Arial"/>
                <w:b/>
                <w:bCs/>
              </w:rPr>
              <w:t xml:space="preserve">Kaile </w:t>
            </w:r>
            <w:hyperlink r:id="rId13" w:history="1">
              <w:proofErr w:type="spellStart"/>
              <w:r w:rsidRPr="00A341AC">
                <w:rPr>
                  <w:rFonts w:cs="Arial"/>
                  <w:b/>
                  <w:bCs/>
                </w:rPr>
                <w:t>Eschbaum</w:t>
              </w:r>
              <w:proofErr w:type="spellEnd"/>
            </w:hyperlink>
            <w:r w:rsidRPr="00A341AC">
              <w:rPr>
                <w:rFonts w:cs="Arial"/>
              </w:rPr>
              <w:t>, keskkonnakorralduse spetsialist</w:t>
            </w:r>
          </w:p>
          <w:p w14:paraId="2B8DD69B" w14:textId="77777777" w:rsidR="00511490" w:rsidRDefault="00511490" w:rsidP="00A60760">
            <w:pPr>
              <w:rPr>
                <w:rFonts w:cs="Arial"/>
              </w:rPr>
            </w:pPr>
          </w:p>
          <w:p w14:paraId="244AC771" w14:textId="259E9662" w:rsidR="00E572D4" w:rsidRPr="00595541" w:rsidRDefault="00E572D4" w:rsidP="00A60760">
            <w:pPr>
              <w:rPr>
                <w:rFonts w:cs="Arial"/>
              </w:rPr>
            </w:pPr>
            <w:r w:rsidRPr="005B6918">
              <w:rPr>
                <w:rFonts w:cs="Arial"/>
                <w:b/>
                <w:bCs/>
              </w:rPr>
              <w:t>Ingrid Vinn</w:t>
            </w:r>
            <w:r>
              <w:rPr>
                <w:rFonts w:cs="Arial"/>
              </w:rPr>
              <w:t xml:space="preserve">, </w:t>
            </w:r>
            <w:r w:rsidRPr="00A341AC">
              <w:rPr>
                <w:rFonts w:cs="Arial"/>
              </w:rPr>
              <w:t>keskkonnakorralduse spetsialist</w:t>
            </w:r>
          </w:p>
        </w:tc>
      </w:tr>
      <w:tr w:rsidR="00B95AD0" w:rsidRPr="00595541" w14:paraId="5629FC9E" w14:textId="77777777" w:rsidTr="00F5091E">
        <w:trPr>
          <w:trHeight w:val="928"/>
          <w:jc w:val="center"/>
        </w:trPr>
        <w:tc>
          <w:tcPr>
            <w:tcW w:w="9639" w:type="dxa"/>
            <w:gridSpan w:val="2"/>
            <w:tcBorders>
              <w:top w:val="single" w:sz="4" w:space="0" w:color="auto"/>
            </w:tcBorders>
            <w:vAlign w:val="center"/>
          </w:tcPr>
          <w:p w14:paraId="155EB411" w14:textId="77777777" w:rsidR="00B95AD0" w:rsidRPr="00A341AC" w:rsidRDefault="00B95AD0" w:rsidP="007B7E15">
            <w:pPr>
              <w:rPr>
                <w:rFonts w:cs="Arial"/>
                <w:b/>
                <w:bCs/>
              </w:rPr>
            </w:pPr>
            <w:r w:rsidRPr="00A341AC">
              <w:rPr>
                <w:rFonts w:cs="Arial"/>
                <w:b/>
                <w:bCs/>
              </w:rPr>
              <w:t>Giga Investeeringud OÜ</w:t>
            </w:r>
          </w:p>
          <w:p w14:paraId="6E448833" w14:textId="6D2EAA8B" w:rsidR="00B95AD0" w:rsidRPr="00595541" w:rsidRDefault="00B95AD0" w:rsidP="007B7E15">
            <w:pPr>
              <w:rPr>
                <w:rFonts w:cs="Arial"/>
              </w:rPr>
            </w:pPr>
            <w:r w:rsidRPr="00A341AC">
              <w:rPr>
                <w:rFonts w:cs="Arial"/>
              </w:rPr>
              <w:t>Planeeringu koostamisest huvitatud isik</w:t>
            </w:r>
          </w:p>
        </w:tc>
      </w:tr>
    </w:tbl>
    <w:p w14:paraId="4F931008" w14:textId="77777777" w:rsidR="0024760B" w:rsidRPr="00595541" w:rsidRDefault="0024760B" w:rsidP="00F12DF7">
      <w:pPr>
        <w:pStyle w:val="Sisukord"/>
        <w:pageBreakBefore w:val="0"/>
        <w:sectPr w:rsidR="0024760B" w:rsidRPr="00595541" w:rsidSect="004E5BCF">
          <w:footerReference w:type="first" r:id="rId14"/>
          <w:type w:val="continuous"/>
          <w:pgSz w:w="11906" w:h="16838" w:code="9"/>
          <w:pgMar w:top="1134" w:right="1134" w:bottom="1701" w:left="1134" w:header="567" w:footer="567" w:gutter="0"/>
          <w:pgNumType w:start="1"/>
          <w:cols w:space="708"/>
          <w:titlePg/>
          <w:docGrid w:linePitch="360"/>
        </w:sectPr>
      </w:pPr>
    </w:p>
    <w:p w14:paraId="57DAE13D" w14:textId="0BE5F31D" w:rsidR="005D2A4A" w:rsidRPr="00595541" w:rsidRDefault="006E724E" w:rsidP="00F12DF7">
      <w:pPr>
        <w:pStyle w:val="Sisukord"/>
        <w:pageBreakBefore w:val="0"/>
      </w:pPr>
      <w:r w:rsidRPr="00595541">
        <w:lastRenderedPageBreak/>
        <w:t>S</w:t>
      </w:r>
      <w:r w:rsidR="00326930" w:rsidRPr="00595541">
        <w:t>ISUKORD</w:t>
      </w:r>
    </w:p>
    <w:p w14:paraId="77056506" w14:textId="2777FB89" w:rsidR="00331520" w:rsidRDefault="009954CB">
      <w:pPr>
        <w:pStyle w:val="SK1"/>
        <w:rPr>
          <w:rFonts w:asciiTheme="minorHAnsi" w:eastAsiaTheme="minorEastAsia" w:hAnsiTheme="minorHAnsi"/>
          <w:b w:val="0"/>
          <w:caps w:val="0"/>
          <w:noProof/>
          <w:color w:val="auto"/>
          <w:sz w:val="22"/>
          <w:lang w:eastAsia="et-EE"/>
        </w:rPr>
      </w:pPr>
      <w:r w:rsidRPr="00595541">
        <w:fldChar w:fldCharType="begin"/>
      </w:r>
      <w:r w:rsidRPr="00595541">
        <w:instrText xml:space="preserve"> TOC \o "1-3" \h \z \u </w:instrText>
      </w:r>
      <w:r w:rsidRPr="00595541">
        <w:fldChar w:fldCharType="separate"/>
      </w:r>
      <w:hyperlink w:anchor="_Toc126833575" w:history="1">
        <w:r w:rsidR="00331520" w:rsidRPr="009A21F7">
          <w:rPr>
            <w:rStyle w:val="Hperlink"/>
            <w:noProof/>
          </w:rPr>
          <w:t>A - SELETUSKIRI</w:t>
        </w:r>
        <w:r w:rsidR="00331520">
          <w:rPr>
            <w:noProof/>
            <w:webHidden/>
          </w:rPr>
          <w:tab/>
        </w:r>
        <w:r w:rsidR="00331520">
          <w:rPr>
            <w:noProof/>
            <w:webHidden/>
          </w:rPr>
          <w:fldChar w:fldCharType="begin"/>
        </w:r>
        <w:r w:rsidR="00331520">
          <w:rPr>
            <w:noProof/>
            <w:webHidden/>
          </w:rPr>
          <w:instrText xml:space="preserve"> PAGEREF _Toc126833575 \h </w:instrText>
        </w:r>
        <w:r w:rsidR="00331520">
          <w:rPr>
            <w:noProof/>
            <w:webHidden/>
          </w:rPr>
        </w:r>
        <w:r w:rsidR="00331520">
          <w:rPr>
            <w:noProof/>
            <w:webHidden/>
          </w:rPr>
          <w:fldChar w:fldCharType="separate"/>
        </w:r>
        <w:r w:rsidR="00EF64B5">
          <w:rPr>
            <w:noProof/>
            <w:webHidden/>
          </w:rPr>
          <w:t>5</w:t>
        </w:r>
        <w:r w:rsidR="00331520">
          <w:rPr>
            <w:noProof/>
            <w:webHidden/>
          </w:rPr>
          <w:fldChar w:fldCharType="end"/>
        </w:r>
      </w:hyperlink>
    </w:p>
    <w:p w14:paraId="2501A1B9" w14:textId="5D434690" w:rsidR="00331520" w:rsidRDefault="008108CB">
      <w:pPr>
        <w:pStyle w:val="SK1"/>
        <w:rPr>
          <w:rFonts w:asciiTheme="minorHAnsi" w:eastAsiaTheme="minorEastAsia" w:hAnsiTheme="minorHAnsi"/>
          <w:b w:val="0"/>
          <w:caps w:val="0"/>
          <w:noProof/>
          <w:color w:val="auto"/>
          <w:sz w:val="22"/>
          <w:lang w:eastAsia="et-EE"/>
        </w:rPr>
      </w:pPr>
      <w:hyperlink w:anchor="_Toc126833576" w:history="1">
        <w:r w:rsidR="00331520" w:rsidRPr="009A21F7">
          <w:rPr>
            <w:rStyle w:val="Hperlink"/>
            <w:noProof/>
          </w:rPr>
          <w:t>1 Planeeringu koostamise alus ja eesmärk</w:t>
        </w:r>
        <w:r w:rsidR="00331520">
          <w:rPr>
            <w:noProof/>
            <w:webHidden/>
          </w:rPr>
          <w:tab/>
        </w:r>
        <w:r w:rsidR="00331520">
          <w:rPr>
            <w:noProof/>
            <w:webHidden/>
          </w:rPr>
          <w:fldChar w:fldCharType="begin"/>
        </w:r>
        <w:r w:rsidR="00331520">
          <w:rPr>
            <w:noProof/>
            <w:webHidden/>
          </w:rPr>
          <w:instrText xml:space="preserve"> PAGEREF _Toc126833576 \h </w:instrText>
        </w:r>
        <w:r w:rsidR="00331520">
          <w:rPr>
            <w:noProof/>
            <w:webHidden/>
          </w:rPr>
        </w:r>
        <w:r w:rsidR="00331520">
          <w:rPr>
            <w:noProof/>
            <w:webHidden/>
          </w:rPr>
          <w:fldChar w:fldCharType="separate"/>
        </w:r>
        <w:r w:rsidR="00EF64B5">
          <w:rPr>
            <w:noProof/>
            <w:webHidden/>
          </w:rPr>
          <w:t>5</w:t>
        </w:r>
        <w:r w:rsidR="00331520">
          <w:rPr>
            <w:noProof/>
            <w:webHidden/>
          </w:rPr>
          <w:fldChar w:fldCharType="end"/>
        </w:r>
      </w:hyperlink>
    </w:p>
    <w:p w14:paraId="4AA60A80" w14:textId="32C74610" w:rsidR="00331520" w:rsidRDefault="008108CB">
      <w:pPr>
        <w:pStyle w:val="SK1"/>
        <w:rPr>
          <w:rFonts w:asciiTheme="minorHAnsi" w:eastAsiaTheme="minorEastAsia" w:hAnsiTheme="minorHAnsi"/>
          <w:b w:val="0"/>
          <w:caps w:val="0"/>
          <w:noProof/>
          <w:color w:val="auto"/>
          <w:sz w:val="22"/>
          <w:lang w:eastAsia="et-EE"/>
        </w:rPr>
      </w:pPr>
      <w:hyperlink w:anchor="_Toc126833577" w:history="1">
        <w:r w:rsidR="00331520" w:rsidRPr="009A21F7">
          <w:rPr>
            <w:rStyle w:val="Hperlink"/>
            <w:noProof/>
          </w:rPr>
          <w:t>2 Planeeringu- ja mõjuala ülevaade, analüüs ning järeldused</w:t>
        </w:r>
        <w:r w:rsidR="00331520">
          <w:rPr>
            <w:noProof/>
            <w:webHidden/>
          </w:rPr>
          <w:tab/>
        </w:r>
        <w:r w:rsidR="00331520">
          <w:rPr>
            <w:noProof/>
            <w:webHidden/>
          </w:rPr>
          <w:fldChar w:fldCharType="begin"/>
        </w:r>
        <w:r w:rsidR="00331520">
          <w:rPr>
            <w:noProof/>
            <w:webHidden/>
          </w:rPr>
          <w:instrText xml:space="preserve"> PAGEREF _Toc126833577 \h </w:instrText>
        </w:r>
        <w:r w:rsidR="00331520">
          <w:rPr>
            <w:noProof/>
            <w:webHidden/>
          </w:rPr>
        </w:r>
        <w:r w:rsidR="00331520">
          <w:rPr>
            <w:noProof/>
            <w:webHidden/>
          </w:rPr>
          <w:fldChar w:fldCharType="separate"/>
        </w:r>
        <w:r w:rsidR="00EF64B5">
          <w:rPr>
            <w:noProof/>
            <w:webHidden/>
          </w:rPr>
          <w:t>6</w:t>
        </w:r>
        <w:r w:rsidR="00331520">
          <w:rPr>
            <w:noProof/>
            <w:webHidden/>
          </w:rPr>
          <w:fldChar w:fldCharType="end"/>
        </w:r>
      </w:hyperlink>
    </w:p>
    <w:p w14:paraId="5EEDB79A" w14:textId="69813919" w:rsidR="00331520" w:rsidRDefault="008108CB">
      <w:pPr>
        <w:pStyle w:val="SK2"/>
        <w:rPr>
          <w:rFonts w:asciiTheme="minorHAnsi" w:eastAsiaTheme="minorEastAsia" w:hAnsiTheme="minorHAnsi"/>
          <w:noProof/>
          <w:sz w:val="22"/>
          <w:lang w:eastAsia="et-EE"/>
        </w:rPr>
      </w:pPr>
      <w:hyperlink w:anchor="_Toc126833578" w:history="1">
        <w:r w:rsidR="00331520" w:rsidRPr="009A21F7">
          <w:rPr>
            <w:rStyle w:val="Hperlink"/>
            <w:noProof/>
          </w:rPr>
          <w:t>2.1 Olemasolev olukord</w:t>
        </w:r>
        <w:r w:rsidR="00331520">
          <w:rPr>
            <w:noProof/>
            <w:webHidden/>
          </w:rPr>
          <w:tab/>
        </w:r>
        <w:r w:rsidR="00331520">
          <w:rPr>
            <w:noProof/>
            <w:webHidden/>
          </w:rPr>
          <w:fldChar w:fldCharType="begin"/>
        </w:r>
        <w:r w:rsidR="00331520">
          <w:rPr>
            <w:noProof/>
            <w:webHidden/>
          </w:rPr>
          <w:instrText xml:space="preserve"> PAGEREF _Toc126833578 \h </w:instrText>
        </w:r>
        <w:r w:rsidR="00331520">
          <w:rPr>
            <w:noProof/>
            <w:webHidden/>
          </w:rPr>
        </w:r>
        <w:r w:rsidR="00331520">
          <w:rPr>
            <w:noProof/>
            <w:webHidden/>
          </w:rPr>
          <w:fldChar w:fldCharType="separate"/>
        </w:r>
        <w:r w:rsidR="00EF64B5">
          <w:rPr>
            <w:noProof/>
            <w:webHidden/>
          </w:rPr>
          <w:t>6</w:t>
        </w:r>
        <w:r w:rsidR="00331520">
          <w:rPr>
            <w:noProof/>
            <w:webHidden/>
          </w:rPr>
          <w:fldChar w:fldCharType="end"/>
        </w:r>
      </w:hyperlink>
    </w:p>
    <w:p w14:paraId="60A96663" w14:textId="2DD04BB3" w:rsidR="00331520" w:rsidRDefault="008108CB">
      <w:pPr>
        <w:pStyle w:val="SK2"/>
        <w:rPr>
          <w:rFonts w:asciiTheme="minorHAnsi" w:eastAsiaTheme="minorEastAsia" w:hAnsiTheme="minorHAnsi"/>
          <w:noProof/>
          <w:sz w:val="22"/>
          <w:lang w:eastAsia="et-EE"/>
        </w:rPr>
      </w:pPr>
      <w:hyperlink w:anchor="_Toc126833579" w:history="1">
        <w:r w:rsidR="00331520" w:rsidRPr="009A21F7">
          <w:rPr>
            <w:rStyle w:val="Hperlink"/>
            <w:noProof/>
          </w:rPr>
          <w:t>2.2 Planeeringuala mõjuala funktsionaalsed ja linnaehituslikud seosed</w:t>
        </w:r>
        <w:r w:rsidR="00331520">
          <w:rPr>
            <w:noProof/>
            <w:webHidden/>
          </w:rPr>
          <w:tab/>
        </w:r>
        <w:r w:rsidR="00331520">
          <w:rPr>
            <w:noProof/>
            <w:webHidden/>
          </w:rPr>
          <w:fldChar w:fldCharType="begin"/>
        </w:r>
        <w:r w:rsidR="00331520">
          <w:rPr>
            <w:noProof/>
            <w:webHidden/>
          </w:rPr>
          <w:instrText xml:space="preserve"> PAGEREF _Toc126833579 \h </w:instrText>
        </w:r>
        <w:r w:rsidR="00331520">
          <w:rPr>
            <w:noProof/>
            <w:webHidden/>
          </w:rPr>
        </w:r>
        <w:r w:rsidR="00331520">
          <w:rPr>
            <w:noProof/>
            <w:webHidden/>
          </w:rPr>
          <w:fldChar w:fldCharType="separate"/>
        </w:r>
        <w:r w:rsidR="00EF64B5">
          <w:rPr>
            <w:noProof/>
            <w:webHidden/>
          </w:rPr>
          <w:t>7</w:t>
        </w:r>
        <w:r w:rsidR="00331520">
          <w:rPr>
            <w:noProof/>
            <w:webHidden/>
          </w:rPr>
          <w:fldChar w:fldCharType="end"/>
        </w:r>
      </w:hyperlink>
    </w:p>
    <w:p w14:paraId="5DC9BCD4" w14:textId="0C18AE3A" w:rsidR="00331520" w:rsidRDefault="008108CB">
      <w:pPr>
        <w:pStyle w:val="SK2"/>
        <w:rPr>
          <w:rFonts w:asciiTheme="minorHAnsi" w:eastAsiaTheme="minorEastAsia" w:hAnsiTheme="minorHAnsi"/>
          <w:noProof/>
          <w:sz w:val="22"/>
          <w:lang w:eastAsia="et-EE"/>
        </w:rPr>
      </w:pPr>
      <w:hyperlink w:anchor="_Toc126833580" w:history="1">
        <w:r w:rsidR="00331520" w:rsidRPr="009A21F7">
          <w:rPr>
            <w:rStyle w:val="Hperlink"/>
            <w:noProof/>
          </w:rPr>
          <w:t>2.3 Vastavus strateegilistele planeerimisdokumentidele</w:t>
        </w:r>
        <w:r w:rsidR="00331520">
          <w:rPr>
            <w:noProof/>
            <w:webHidden/>
          </w:rPr>
          <w:tab/>
        </w:r>
        <w:r w:rsidR="00331520">
          <w:rPr>
            <w:noProof/>
            <w:webHidden/>
          </w:rPr>
          <w:fldChar w:fldCharType="begin"/>
        </w:r>
        <w:r w:rsidR="00331520">
          <w:rPr>
            <w:noProof/>
            <w:webHidden/>
          </w:rPr>
          <w:instrText xml:space="preserve"> PAGEREF _Toc126833580 \h </w:instrText>
        </w:r>
        <w:r w:rsidR="00331520">
          <w:rPr>
            <w:noProof/>
            <w:webHidden/>
          </w:rPr>
        </w:r>
        <w:r w:rsidR="00331520">
          <w:rPr>
            <w:noProof/>
            <w:webHidden/>
          </w:rPr>
          <w:fldChar w:fldCharType="separate"/>
        </w:r>
        <w:r w:rsidR="00EF64B5">
          <w:rPr>
            <w:noProof/>
            <w:webHidden/>
          </w:rPr>
          <w:t>8</w:t>
        </w:r>
        <w:r w:rsidR="00331520">
          <w:rPr>
            <w:noProof/>
            <w:webHidden/>
          </w:rPr>
          <w:fldChar w:fldCharType="end"/>
        </w:r>
      </w:hyperlink>
    </w:p>
    <w:p w14:paraId="1F5DFB31" w14:textId="2A0B6DB8" w:rsidR="00331520" w:rsidRDefault="008108CB">
      <w:pPr>
        <w:pStyle w:val="SK2"/>
        <w:rPr>
          <w:rFonts w:asciiTheme="minorHAnsi" w:eastAsiaTheme="minorEastAsia" w:hAnsiTheme="minorHAnsi"/>
          <w:noProof/>
          <w:sz w:val="22"/>
          <w:lang w:eastAsia="et-EE"/>
        </w:rPr>
      </w:pPr>
      <w:hyperlink w:anchor="_Toc126833581" w:history="1">
        <w:r w:rsidR="00331520" w:rsidRPr="009A21F7">
          <w:rPr>
            <w:rStyle w:val="Hperlink"/>
            <w:noProof/>
          </w:rPr>
          <w:t>2.4 Planeeringu- ja selle mõjuala analüüsil põhinevad järeldused ning ruumilise arengu eesmärgid</w:t>
        </w:r>
        <w:r w:rsidR="00331520">
          <w:rPr>
            <w:noProof/>
            <w:webHidden/>
          </w:rPr>
          <w:tab/>
        </w:r>
        <w:r w:rsidR="00331520">
          <w:rPr>
            <w:noProof/>
            <w:webHidden/>
          </w:rPr>
          <w:fldChar w:fldCharType="begin"/>
        </w:r>
        <w:r w:rsidR="00331520">
          <w:rPr>
            <w:noProof/>
            <w:webHidden/>
          </w:rPr>
          <w:instrText xml:space="preserve"> PAGEREF _Toc126833581 \h </w:instrText>
        </w:r>
        <w:r w:rsidR="00331520">
          <w:rPr>
            <w:noProof/>
            <w:webHidden/>
          </w:rPr>
        </w:r>
        <w:r w:rsidR="00331520">
          <w:rPr>
            <w:noProof/>
            <w:webHidden/>
          </w:rPr>
          <w:fldChar w:fldCharType="separate"/>
        </w:r>
        <w:r w:rsidR="00EF64B5">
          <w:rPr>
            <w:noProof/>
            <w:webHidden/>
          </w:rPr>
          <w:t>9</w:t>
        </w:r>
        <w:r w:rsidR="00331520">
          <w:rPr>
            <w:noProof/>
            <w:webHidden/>
          </w:rPr>
          <w:fldChar w:fldCharType="end"/>
        </w:r>
      </w:hyperlink>
    </w:p>
    <w:p w14:paraId="737A4909" w14:textId="3E725AB2" w:rsidR="00331520" w:rsidRDefault="008108CB">
      <w:pPr>
        <w:pStyle w:val="SK1"/>
        <w:rPr>
          <w:rFonts w:asciiTheme="minorHAnsi" w:eastAsiaTheme="minorEastAsia" w:hAnsiTheme="minorHAnsi"/>
          <w:b w:val="0"/>
          <w:caps w:val="0"/>
          <w:noProof/>
          <w:color w:val="auto"/>
          <w:sz w:val="22"/>
          <w:lang w:eastAsia="et-EE"/>
        </w:rPr>
      </w:pPr>
      <w:hyperlink w:anchor="_Toc126833582" w:history="1">
        <w:r w:rsidR="00331520" w:rsidRPr="009A21F7">
          <w:rPr>
            <w:rStyle w:val="Hperlink"/>
            <w:noProof/>
          </w:rPr>
          <w:t>3 Planeeringulahendus</w:t>
        </w:r>
        <w:r w:rsidR="00331520">
          <w:rPr>
            <w:noProof/>
            <w:webHidden/>
          </w:rPr>
          <w:tab/>
        </w:r>
        <w:r w:rsidR="00331520">
          <w:rPr>
            <w:noProof/>
            <w:webHidden/>
          </w:rPr>
          <w:fldChar w:fldCharType="begin"/>
        </w:r>
        <w:r w:rsidR="00331520">
          <w:rPr>
            <w:noProof/>
            <w:webHidden/>
          </w:rPr>
          <w:instrText xml:space="preserve"> PAGEREF _Toc126833582 \h </w:instrText>
        </w:r>
        <w:r w:rsidR="00331520">
          <w:rPr>
            <w:noProof/>
            <w:webHidden/>
          </w:rPr>
        </w:r>
        <w:r w:rsidR="00331520">
          <w:rPr>
            <w:noProof/>
            <w:webHidden/>
          </w:rPr>
          <w:fldChar w:fldCharType="separate"/>
        </w:r>
        <w:r w:rsidR="00EF64B5">
          <w:rPr>
            <w:noProof/>
            <w:webHidden/>
          </w:rPr>
          <w:t>10</w:t>
        </w:r>
        <w:r w:rsidR="00331520">
          <w:rPr>
            <w:noProof/>
            <w:webHidden/>
          </w:rPr>
          <w:fldChar w:fldCharType="end"/>
        </w:r>
      </w:hyperlink>
    </w:p>
    <w:p w14:paraId="3550CDFD" w14:textId="6EDFD273" w:rsidR="00331520" w:rsidRDefault="008108CB">
      <w:pPr>
        <w:pStyle w:val="SK2"/>
        <w:rPr>
          <w:rFonts w:asciiTheme="minorHAnsi" w:eastAsiaTheme="minorEastAsia" w:hAnsiTheme="minorHAnsi"/>
          <w:noProof/>
          <w:sz w:val="22"/>
          <w:lang w:eastAsia="et-EE"/>
        </w:rPr>
      </w:pPr>
      <w:hyperlink w:anchor="_Toc126833583" w:history="1">
        <w:r w:rsidR="00331520" w:rsidRPr="009A21F7">
          <w:rPr>
            <w:rStyle w:val="Hperlink"/>
            <w:noProof/>
          </w:rPr>
          <w:t>3.1 Planeeringuala kruntideks jaotamine</w:t>
        </w:r>
        <w:r w:rsidR="00331520">
          <w:rPr>
            <w:noProof/>
            <w:webHidden/>
          </w:rPr>
          <w:tab/>
        </w:r>
        <w:r w:rsidR="00331520">
          <w:rPr>
            <w:noProof/>
            <w:webHidden/>
          </w:rPr>
          <w:fldChar w:fldCharType="begin"/>
        </w:r>
        <w:r w:rsidR="00331520">
          <w:rPr>
            <w:noProof/>
            <w:webHidden/>
          </w:rPr>
          <w:instrText xml:space="preserve"> PAGEREF _Toc126833583 \h </w:instrText>
        </w:r>
        <w:r w:rsidR="00331520">
          <w:rPr>
            <w:noProof/>
            <w:webHidden/>
          </w:rPr>
        </w:r>
        <w:r w:rsidR="00331520">
          <w:rPr>
            <w:noProof/>
            <w:webHidden/>
          </w:rPr>
          <w:fldChar w:fldCharType="separate"/>
        </w:r>
        <w:r w:rsidR="00EF64B5">
          <w:rPr>
            <w:noProof/>
            <w:webHidden/>
          </w:rPr>
          <w:t>10</w:t>
        </w:r>
        <w:r w:rsidR="00331520">
          <w:rPr>
            <w:noProof/>
            <w:webHidden/>
          </w:rPr>
          <w:fldChar w:fldCharType="end"/>
        </w:r>
      </w:hyperlink>
    </w:p>
    <w:p w14:paraId="77FB3627" w14:textId="6903DEF7" w:rsidR="00331520" w:rsidRDefault="008108CB">
      <w:pPr>
        <w:pStyle w:val="SK2"/>
        <w:rPr>
          <w:rFonts w:asciiTheme="minorHAnsi" w:eastAsiaTheme="minorEastAsia" w:hAnsiTheme="minorHAnsi"/>
          <w:noProof/>
          <w:sz w:val="22"/>
          <w:lang w:eastAsia="et-EE"/>
        </w:rPr>
      </w:pPr>
      <w:hyperlink w:anchor="_Toc126833584" w:history="1">
        <w:r w:rsidR="00331520" w:rsidRPr="009A21F7">
          <w:rPr>
            <w:rStyle w:val="Hperlink"/>
            <w:noProof/>
          </w:rPr>
          <w:t>3.2 Planeeritud kruntide hoonestusala</w:t>
        </w:r>
        <w:r w:rsidR="00331520">
          <w:rPr>
            <w:noProof/>
            <w:webHidden/>
          </w:rPr>
          <w:tab/>
        </w:r>
        <w:r w:rsidR="00331520">
          <w:rPr>
            <w:noProof/>
            <w:webHidden/>
          </w:rPr>
          <w:fldChar w:fldCharType="begin"/>
        </w:r>
        <w:r w:rsidR="00331520">
          <w:rPr>
            <w:noProof/>
            <w:webHidden/>
          </w:rPr>
          <w:instrText xml:space="preserve"> PAGEREF _Toc126833584 \h </w:instrText>
        </w:r>
        <w:r w:rsidR="00331520">
          <w:rPr>
            <w:noProof/>
            <w:webHidden/>
          </w:rPr>
        </w:r>
        <w:r w:rsidR="00331520">
          <w:rPr>
            <w:noProof/>
            <w:webHidden/>
          </w:rPr>
          <w:fldChar w:fldCharType="separate"/>
        </w:r>
        <w:r w:rsidR="00EF64B5">
          <w:rPr>
            <w:noProof/>
            <w:webHidden/>
          </w:rPr>
          <w:t>10</w:t>
        </w:r>
        <w:r w:rsidR="00331520">
          <w:rPr>
            <w:noProof/>
            <w:webHidden/>
          </w:rPr>
          <w:fldChar w:fldCharType="end"/>
        </w:r>
      </w:hyperlink>
    </w:p>
    <w:p w14:paraId="7B596ECD" w14:textId="59752ABA" w:rsidR="00331520" w:rsidRDefault="008108CB">
      <w:pPr>
        <w:pStyle w:val="SK2"/>
        <w:rPr>
          <w:rFonts w:asciiTheme="minorHAnsi" w:eastAsiaTheme="minorEastAsia" w:hAnsiTheme="minorHAnsi"/>
          <w:noProof/>
          <w:sz w:val="22"/>
          <w:lang w:eastAsia="et-EE"/>
        </w:rPr>
      </w:pPr>
      <w:hyperlink w:anchor="_Toc126833585" w:history="1">
        <w:r w:rsidR="00331520" w:rsidRPr="009A21F7">
          <w:rPr>
            <w:rStyle w:val="Hperlink"/>
            <w:noProof/>
          </w:rPr>
          <w:t>3.3 Kruntide ehitusõigus</w:t>
        </w:r>
        <w:r w:rsidR="00331520">
          <w:rPr>
            <w:noProof/>
            <w:webHidden/>
          </w:rPr>
          <w:tab/>
        </w:r>
        <w:r w:rsidR="00331520">
          <w:rPr>
            <w:noProof/>
            <w:webHidden/>
          </w:rPr>
          <w:fldChar w:fldCharType="begin"/>
        </w:r>
        <w:r w:rsidR="00331520">
          <w:rPr>
            <w:noProof/>
            <w:webHidden/>
          </w:rPr>
          <w:instrText xml:space="preserve"> PAGEREF _Toc126833585 \h </w:instrText>
        </w:r>
        <w:r w:rsidR="00331520">
          <w:rPr>
            <w:noProof/>
            <w:webHidden/>
          </w:rPr>
        </w:r>
        <w:r w:rsidR="00331520">
          <w:rPr>
            <w:noProof/>
            <w:webHidden/>
          </w:rPr>
          <w:fldChar w:fldCharType="separate"/>
        </w:r>
        <w:r w:rsidR="00EF64B5">
          <w:rPr>
            <w:noProof/>
            <w:webHidden/>
          </w:rPr>
          <w:t>10</w:t>
        </w:r>
        <w:r w:rsidR="00331520">
          <w:rPr>
            <w:noProof/>
            <w:webHidden/>
          </w:rPr>
          <w:fldChar w:fldCharType="end"/>
        </w:r>
      </w:hyperlink>
    </w:p>
    <w:p w14:paraId="30FC9966" w14:textId="1B3D7034" w:rsidR="00331520" w:rsidRDefault="008108CB">
      <w:pPr>
        <w:pStyle w:val="SK2"/>
        <w:rPr>
          <w:rFonts w:asciiTheme="minorHAnsi" w:eastAsiaTheme="minorEastAsia" w:hAnsiTheme="minorHAnsi"/>
          <w:noProof/>
          <w:sz w:val="22"/>
          <w:lang w:eastAsia="et-EE"/>
        </w:rPr>
      </w:pPr>
      <w:hyperlink w:anchor="_Toc126833586" w:history="1">
        <w:r w:rsidR="00331520" w:rsidRPr="009A21F7">
          <w:rPr>
            <w:rStyle w:val="Hperlink"/>
            <w:noProof/>
          </w:rPr>
          <w:t>3.4 Liikluskorraldus</w:t>
        </w:r>
        <w:r w:rsidR="00331520">
          <w:rPr>
            <w:noProof/>
            <w:webHidden/>
          </w:rPr>
          <w:tab/>
        </w:r>
        <w:r w:rsidR="00331520">
          <w:rPr>
            <w:noProof/>
            <w:webHidden/>
          </w:rPr>
          <w:fldChar w:fldCharType="begin"/>
        </w:r>
        <w:r w:rsidR="00331520">
          <w:rPr>
            <w:noProof/>
            <w:webHidden/>
          </w:rPr>
          <w:instrText xml:space="preserve"> PAGEREF _Toc126833586 \h </w:instrText>
        </w:r>
        <w:r w:rsidR="00331520">
          <w:rPr>
            <w:noProof/>
            <w:webHidden/>
          </w:rPr>
        </w:r>
        <w:r w:rsidR="00331520">
          <w:rPr>
            <w:noProof/>
            <w:webHidden/>
          </w:rPr>
          <w:fldChar w:fldCharType="separate"/>
        </w:r>
        <w:r w:rsidR="00EF64B5">
          <w:rPr>
            <w:noProof/>
            <w:webHidden/>
          </w:rPr>
          <w:t>11</w:t>
        </w:r>
        <w:r w:rsidR="00331520">
          <w:rPr>
            <w:noProof/>
            <w:webHidden/>
          </w:rPr>
          <w:fldChar w:fldCharType="end"/>
        </w:r>
      </w:hyperlink>
    </w:p>
    <w:p w14:paraId="65959952" w14:textId="4AC6227A" w:rsidR="00331520" w:rsidRDefault="008108CB" w:rsidP="00331520">
      <w:pPr>
        <w:pStyle w:val="SK3"/>
        <w:ind w:firstLine="284"/>
        <w:rPr>
          <w:rFonts w:asciiTheme="minorHAnsi" w:eastAsiaTheme="minorEastAsia" w:hAnsiTheme="minorHAnsi"/>
          <w:noProof/>
          <w:sz w:val="22"/>
          <w:lang w:eastAsia="et-EE"/>
        </w:rPr>
      </w:pPr>
      <w:hyperlink w:anchor="_Toc126833587" w:history="1">
        <w:r w:rsidR="00331520" w:rsidRPr="009A21F7">
          <w:rPr>
            <w:rStyle w:val="Hperlink"/>
            <w:noProof/>
          </w:rPr>
          <w:t>3.4.1 Liikumisviiside analüüs</w:t>
        </w:r>
        <w:r w:rsidR="00331520">
          <w:rPr>
            <w:noProof/>
            <w:webHidden/>
          </w:rPr>
          <w:tab/>
        </w:r>
        <w:r w:rsidR="00331520">
          <w:rPr>
            <w:noProof/>
            <w:webHidden/>
          </w:rPr>
          <w:fldChar w:fldCharType="begin"/>
        </w:r>
        <w:r w:rsidR="00331520">
          <w:rPr>
            <w:noProof/>
            <w:webHidden/>
          </w:rPr>
          <w:instrText xml:space="preserve"> PAGEREF _Toc126833587 \h </w:instrText>
        </w:r>
        <w:r w:rsidR="00331520">
          <w:rPr>
            <w:noProof/>
            <w:webHidden/>
          </w:rPr>
        </w:r>
        <w:r w:rsidR="00331520">
          <w:rPr>
            <w:noProof/>
            <w:webHidden/>
          </w:rPr>
          <w:fldChar w:fldCharType="separate"/>
        </w:r>
        <w:r w:rsidR="00EF64B5">
          <w:rPr>
            <w:noProof/>
            <w:webHidden/>
          </w:rPr>
          <w:t>11</w:t>
        </w:r>
        <w:r w:rsidR="00331520">
          <w:rPr>
            <w:noProof/>
            <w:webHidden/>
          </w:rPr>
          <w:fldChar w:fldCharType="end"/>
        </w:r>
      </w:hyperlink>
    </w:p>
    <w:p w14:paraId="3727D2A1" w14:textId="6E444C22" w:rsidR="00331520" w:rsidRDefault="008108CB" w:rsidP="00331520">
      <w:pPr>
        <w:pStyle w:val="SK3"/>
        <w:ind w:firstLine="284"/>
        <w:rPr>
          <w:rFonts w:asciiTheme="minorHAnsi" w:eastAsiaTheme="minorEastAsia" w:hAnsiTheme="minorHAnsi"/>
          <w:noProof/>
          <w:sz w:val="22"/>
          <w:lang w:eastAsia="et-EE"/>
        </w:rPr>
      </w:pPr>
      <w:hyperlink w:anchor="_Toc126833588" w:history="1">
        <w:r w:rsidR="00331520" w:rsidRPr="009A21F7">
          <w:rPr>
            <w:rStyle w:val="Hperlink"/>
            <w:noProof/>
          </w:rPr>
          <w:t>3.4.2 Planeeritud juurdepääsud ja liikluskorraldus</w:t>
        </w:r>
        <w:r w:rsidR="00331520">
          <w:rPr>
            <w:noProof/>
            <w:webHidden/>
          </w:rPr>
          <w:tab/>
        </w:r>
        <w:r w:rsidR="00331520">
          <w:rPr>
            <w:noProof/>
            <w:webHidden/>
          </w:rPr>
          <w:fldChar w:fldCharType="begin"/>
        </w:r>
        <w:r w:rsidR="00331520">
          <w:rPr>
            <w:noProof/>
            <w:webHidden/>
          </w:rPr>
          <w:instrText xml:space="preserve"> PAGEREF _Toc126833588 \h </w:instrText>
        </w:r>
        <w:r w:rsidR="00331520">
          <w:rPr>
            <w:noProof/>
            <w:webHidden/>
          </w:rPr>
        </w:r>
        <w:r w:rsidR="00331520">
          <w:rPr>
            <w:noProof/>
            <w:webHidden/>
          </w:rPr>
          <w:fldChar w:fldCharType="separate"/>
        </w:r>
        <w:r w:rsidR="00EF64B5">
          <w:rPr>
            <w:noProof/>
            <w:webHidden/>
          </w:rPr>
          <w:t>12</w:t>
        </w:r>
        <w:r w:rsidR="00331520">
          <w:rPr>
            <w:noProof/>
            <w:webHidden/>
          </w:rPr>
          <w:fldChar w:fldCharType="end"/>
        </w:r>
      </w:hyperlink>
    </w:p>
    <w:p w14:paraId="0DC83D4A" w14:textId="53A48178" w:rsidR="00331520" w:rsidRDefault="008108CB" w:rsidP="00331520">
      <w:pPr>
        <w:pStyle w:val="SK3"/>
        <w:ind w:firstLine="284"/>
        <w:rPr>
          <w:rFonts w:asciiTheme="minorHAnsi" w:eastAsiaTheme="minorEastAsia" w:hAnsiTheme="minorHAnsi"/>
          <w:noProof/>
          <w:sz w:val="22"/>
          <w:lang w:eastAsia="et-EE"/>
        </w:rPr>
      </w:pPr>
      <w:hyperlink w:anchor="_Toc126833589" w:history="1">
        <w:r w:rsidR="00331520" w:rsidRPr="009A21F7">
          <w:rPr>
            <w:rStyle w:val="Hperlink"/>
            <w:noProof/>
          </w:rPr>
          <w:t>3.4.3 Kergliiklus</w:t>
        </w:r>
        <w:r w:rsidR="00331520">
          <w:rPr>
            <w:noProof/>
            <w:webHidden/>
          </w:rPr>
          <w:tab/>
        </w:r>
        <w:r w:rsidR="00331520">
          <w:rPr>
            <w:noProof/>
            <w:webHidden/>
          </w:rPr>
          <w:fldChar w:fldCharType="begin"/>
        </w:r>
        <w:r w:rsidR="00331520">
          <w:rPr>
            <w:noProof/>
            <w:webHidden/>
          </w:rPr>
          <w:instrText xml:space="preserve"> PAGEREF _Toc126833589 \h </w:instrText>
        </w:r>
        <w:r w:rsidR="00331520">
          <w:rPr>
            <w:noProof/>
            <w:webHidden/>
          </w:rPr>
        </w:r>
        <w:r w:rsidR="00331520">
          <w:rPr>
            <w:noProof/>
            <w:webHidden/>
          </w:rPr>
          <w:fldChar w:fldCharType="separate"/>
        </w:r>
        <w:r w:rsidR="00EF64B5">
          <w:rPr>
            <w:noProof/>
            <w:webHidden/>
          </w:rPr>
          <w:t>12</w:t>
        </w:r>
        <w:r w:rsidR="00331520">
          <w:rPr>
            <w:noProof/>
            <w:webHidden/>
          </w:rPr>
          <w:fldChar w:fldCharType="end"/>
        </w:r>
      </w:hyperlink>
    </w:p>
    <w:p w14:paraId="55E3E858" w14:textId="6AD315C6" w:rsidR="00331520" w:rsidRDefault="008108CB" w:rsidP="00331520">
      <w:pPr>
        <w:pStyle w:val="SK3"/>
        <w:ind w:firstLine="284"/>
        <w:rPr>
          <w:rFonts w:asciiTheme="minorHAnsi" w:eastAsiaTheme="minorEastAsia" w:hAnsiTheme="minorHAnsi"/>
          <w:noProof/>
          <w:sz w:val="22"/>
          <w:lang w:eastAsia="et-EE"/>
        </w:rPr>
      </w:pPr>
      <w:hyperlink w:anchor="_Toc126833590" w:history="1">
        <w:r w:rsidR="00331520" w:rsidRPr="009A21F7">
          <w:rPr>
            <w:rStyle w:val="Hperlink"/>
            <w:noProof/>
          </w:rPr>
          <w:t>3.4.4 Parkimiskorraldus</w:t>
        </w:r>
        <w:r w:rsidR="00331520">
          <w:rPr>
            <w:noProof/>
            <w:webHidden/>
          </w:rPr>
          <w:tab/>
        </w:r>
        <w:r w:rsidR="00331520">
          <w:rPr>
            <w:noProof/>
            <w:webHidden/>
          </w:rPr>
          <w:fldChar w:fldCharType="begin"/>
        </w:r>
        <w:r w:rsidR="00331520">
          <w:rPr>
            <w:noProof/>
            <w:webHidden/>
          </w:rPr>
          <w:instrText xml:space="preserve"> PAGEREF _Toc126833590 \h </w:instrText>
        </w:r>
        <w:r w:rsidR="00331520">
          <w:rPr>
            <w:noProof/>
            <w:webHidden/>
          </w:rPr>
        </w:r>
        <w:r w:rsidR="00331520">
          <w:rPr>
            <w:noProof/>
            <w:webHidden/>
          </w:rPr>
          <w:fldChar w:fldCharType="separate"/>
        </w:r>
        <w:r w:rsidR="00EF64B5">
          <w:rPr>
            <w:noProof/>
            <w:webHidden/>
          </w:rPr>
          <w:t>12</w:t>
        </w:r>
        <w:r w:rsidR="00331520">
          <w:rPr>
            <w:noProof/>
            <w:webHidden/>
          </w:rPr>
          <w:fldChar w:fldCharType="end"/>
        </w:r>
      </w:hyperlink>
    </w:p>
    <w:p w14:paraId="2355551B" w14:textId="2DECDED4" w:rsidR="00331520" w:rsidRDefault="008108CB" w:rsidP="00331520">
      <w:pPr>
        <w:pStyle w:val="SK3"/>
        <w:ind w:firstLine="284"/>
        <w:rPr>
          <w:rFonts w:asciiTheme="minorHAnsi" w:eastAsiaTheme="minorEastAsia" w:hAnsiTheme="minorHAnsi"/>
          <w:noProof/>
          <w:sz w:val="22"/>
          <w:lang w:eastAsia="et-EE"/>
        </w:rPr>
      </w:pPr>
      <w:hyperlink w:anchor="_Toc126833591" w:history="1">
        <w:r w:rsidR="00331520" w:rsidRPr="009A21F7">
          <w:rPr>
            <w:rStyle w:val="Hperlink"/>
            <w:noProof/>
          </w:rPr>
          <w:t>3.4.5 Planeeringuga kaasnevad mõjud ja järeldused</w:t>
        </w:r>
        <w:r w:rsidR="00331520">
          <w:rPr>
            <w:noProof/>
            <w:webHidden/>
          </w:rPr>
          <w:tab/>
        </w:r>
        <w:r w:rsidR="00331520">
          <w:rPr>
            <w:noProof/>
            <w:webHidden/>
          </w:rPr>
          <w:fldChar w:fldCharType="begin"/>
        </w:r>
        <w:r w:rsidR="00331520">
          <w:rPr>
            <w:noProof/>
            <w:webHidden/>
          </w:rPr>
          <w:instrText xml:space="preserve"> PAGEREF _Toc126833591 \h </w:instrText>
        </w:r>
        <w:r w:rsidR="00331520">
          <w:rPr>
            <w:noProof/>
            <w:webHidden/>
          </w:rPr>
        </w:r>
        <w:r w:rsidR="00331520">
          <w:rPr>
            <w:noProof/>
            <w:webHidden/>
          </w:rPr>
          <w:fldChar w:fldCharType="separate"/>
        </w:r>
        <w:r w:rsidR="00EF64B5">
          <w:rPr>
            <w:noProof/>
            <w:webHidden/>
          </w:rPr>
          <w:t>14</w:t>
        </w:r>
        <w:r w:rsidR="00331520">
          <w:rPr>
            <w:noProof/>
            <w:webHidden/>
          </w:rPr>
          <w:fldChar w:fldCharType="end"/>
        </w:r>
      </w:hyperlink>
    </w:p>
    <w:p w14:paraId="1BAEBE2F" w14:textId="2B32F1AC" w:rsidR="00331520" w:rsidRDefault="008108CB" w:rsidP="00331520">
      <w:pPr>
        <w:pStyle w:val="SK3"/>
        <w:ind w:firstLine="284"/>
        <w:rPr>
          <w:rFonts w:asciiTheme="minorHAnsi" w:eastAsiaTheme="minorEastAsia" w:hAnsiTheme="minorHAnsi"/>
          <w:noProof/>
          <w:sz w:val="22"/>
          <w:lang w:eastAsia="et-EE"/>
        </w:rPr>
      </w:pPr>
      <w:hyperlink w:anchor="_Toc126833592" w:history="1">
        <w:r w:rsidR="00331520" w:rsidRPr="009A21F7">
          <w:rPr>
            <w:rStyle w:val="Hperlink"/>
            <w:noProof/>
          </w:rPr>
          <w:t>3.4.6 Üldised nõuded teede, juurdepääsude ja parkimiskohtade kavandamisel</w:t>
        </w:r>
        <w:r w:rsidR="00331520">
          <w:rPr>
            <w:noProof/>
            <w:webHidden/>
          </w:rPr>
          <w:tab/>
        </w:r>
        <w:r w:rsidR="00331520">
          <w:rPr>
            <w:noProof/>
            <w:webHidden/>
          </w:rPr>
          <w:fldChar w:fldCharType="begin"/>
        </w:r>
        <w:r w:rsidR="00331520">
          <w:rPr>
            <w:noProof/>
            <w:webHidden/>
          </w:rPr>
          <w:instrText xml:space="preserve"> PAGEREF _Toc126833592 \h </w:instrText>
        </w:r>
        <w:r w:rsidR="00331520">
          <w:rPr>
            <w:noProof/>
            <w:webHidden/>
          </w:rPr>
        </w:r>
        <w:r w:rsidR="00331520">
          <w:rPr>
            <w:noProof/>
            <w:webHidden/>
          </w:rPr>
          <w:fldChar w:fldCharType="separate"/>
        </w:r>
        <w:r w:rsidR="00EF64B5">
          <w:rPr>
            <w:noProof/>
            <w:webHidden/>
          </w:rPr>
          <w:t>15</w:t>
        </w:r>
        <w:r w:rsidR="00331520">
          <w:rPr>
            <w:noProof/>
            <w:webHidden/>
          </w:rPr>
          <w:fldChar w:fldCharType="end"/>
        </w:r>
      </w:hyperlink>
    </w:p>
    <w:p w14:paraId="19C2CE98" w14:textId="06300479" w:rsidR="00331520" w:rsidRDefault="008108CB">
      <w:pPr>
        <w:pStyle w:val="SK2"/>
        <w:rPr>
          <w:rFonts w:asciiTheme="minorHAnsi" w:eastAsiaTheme="minorEastAsia" w:hAnsiTheme="minorHAnsi"/>
          <w:noProof/>
          <w:sz w:val="22"/>
          <w:lang w:eastAsia="et-EE"/>
        </w:rPr>
      </w:pPr>
      <w:hyperlink w:anchor="_Toc126833593" w:history="1">
        <w:r w:rsidR="00331520" w:rsidRPr="009A21F7">
          <w:rPr>
            <w:rStyle w:val="Hperlink"/>
            <w:noProof/>
          </w:rPr>
          <w:t>3.5 Ehitiste arhitektuurilised ja kujunduslikud ning ehituslikud tingimused.</w:t>
        </w:r>
        <w:r w:rsidR="00331520">
          <w:rPr>
            <w:noProof/>
            <w:webHidden/>
          </w:rPr>
          <w:tab/>
        </w:r>
        <w:r w:rsidR="00331520">
          <w:rPr>
            <w:noProof/>
            <w:webHidden/>
          </w:rPr>
          <w:fldChar w:fldCharType="begin"/>
        </w:r>
        <w:r w:rsidR="00331520">
          <w:rPr>
            <w:noProof/>
            <w:webHidden/>
          </w:rPr>
          <w:instrText xml:space="preserve"> PAGEREF _Toc126833593 \h </w:instrText>
        </w:r>
        <w:r w:rsidR="00331520">
          <w:rPr>
            <w:noProof/>
            <w:webHidden/>
          </w:rPr>
        </w:r>
        <w:r w:rsidR="00331520">
          <w:rPr>
            <w:noProof/>
            <w:webHidden/>
          </w:rPr>
          <w:fldChar w:fldCharType="separate"/>
        </w:r>
        <w:r w:rsidR="00EF64B5">
          <w:rPr>
            <w:noProof/>
            <w:webHidden/>
          </w:rPr>
          <w:t>16</w:t>
        </w:r>
        <w:r w:rsidR="00331520">
          <w:rPr>
            <w:noProof/>
            <w:webHidden/>
          </w:rPr>
          <w:fldChar w:fldCharType="end"/>
        </w:r>
      </w:hyperlink>
    </w:p>
    <w:p w14:paraId="617C5590" w14:textId="512914EE" w:rsidR="00331520" w:rsidRDefault="008108CB">
      <w:pPr>
        <w:pStyle w:val="SK2"/>
        <w:rPr>
          <w:rFonts w:asciiTheme="minorHAnsi" w:eastAsiaTheme="minorEastAsia" w:hAnsiTheme="minorHAnsi"/>
          <w:noProof/>
          <w:sz w:val="22"/>
          <w:lang w:eastAsia="et-EE"/>
        </w:rPr>
      </w:pPr>
      <w:hyperlink w:anchor="_Toc126833594" w:history="1">
        <w:r w:rsidR="00331520" w:rsidRPr="009A21F7">
          <w:rPr>
            <w:rStyle w:val="Hperlink"/>
            <w:noProof/>
          </w:rPr>
          <w:t>3.6 Haljastus ja heakord</w:t>
        </w:r>
        <w:r w:rsidR="00331520">
          <w:rPr>
            <w:noProof/>
            <w:webHidden/>
          </w:rPr>
          <w:tab/>
        </w:r>
        <w:r w:rsidR="00331520">
          <w:rPr>
            <w:noProof/>
            <w:webHidden/>
          </w:rPr>
          <w:fldChar w:fldCharType="begin"/>
        </w:r>
        <w:r w:rsidR="00331520">
          <w:rPr>
            <w:noProof/>
            <w:webHidden/>
          </w:rPr>
          <w:instrText xml:space="preserve"> PAGEREF _Toc126833594 \h </w:instrText>
        </w:r>
        <w:r w:rsidR="00331520">
          <w:rPr>
            <w:noProof/>
            <w:webHidden/>
          </w:rPr>
        </w:r>
        <w:r w:rsidR="00331520">
          <w:rPr>
            <w:noProof/>
            <w:webHidden/>
          </w:rPr>
          <w:fldChar w:fldCharType="separate"/>
        </w:r>
        <w:r w:rsidR="00EF64B5">
          <w:rPr>
            <w:noProof/>
            <w:webHidden/>
          </w:rPr>
          <w:t>18</w:t>
        </w:r>
        <w:r w:rsidR="00331520">
          <w:rPr>
            <w:noProof/>
            <w:webHidden/>
          </w:rPr>
          <w:fldChar w:fldCharType="end"/>
        </w:r>
      </w:hyperlink>
    </w:p>
    <w:p w14:paraId="79EB65ED" w14:textId="297476B7" w:rsidR="00331520" w:rsidRDefault="008108CB">
      <w:pPr>
        <w:pStyle w:val="SK2"/>
        <w:rPr>
          <w:rFonts w:asciiTheme="minorHAnsi" w:eastAsiaTheme="minorEastAsia" w:hAnsiTheme="minorHAnsi"/>
          <w:noProof/>
          <w:sz w:val="22"/>
          <w:lang w:eastAsia="et-EE"/>
        </w:rPr>
      </w:pPr>
      <w:hyperlink w:anchor="_Toc126833595" w:history="1">
        <w:r w:rsidR="00331520" w:rsidRPr="009A21F7">
          <w:rPr>
            <w:rStyle w:val="Hperlink"/>
            <w:noProof/>
          </w:rPr>
          <w:t>3.7 Tehnovõrkude ja -rajatiste asukohad</w:t>
        </w:r>
        <w:r w:rsidR="00331520">
          <w:rPr>
            <w:noProof/>
            <w:webHidden/>
          </w:rPr>
          <w:tab/>
        </w:r>
        <w:r w:rsidR="00331520">
          <w:rPr>
            <w:noProof/>
            <w:webHidden/>
          </w:rPr>
          <w:fldChar w:fldCharType="begin"/>
        </w:r>
        <w:r w:rsidR="00331520">
          <w:rPr>
            <w:noProof/>
            <w:webHidden/>
          </w:rPr>
          <w:instrText xml:space="preserve"> PAGEREF _Toc126833595 \h </w:instrText>
        </w:r>
        <w:r w:rsidR="00331520">
          <w:rPr>
            <w:noProof/>
            <w:webHidden/>
          </w:rPr>
        </w:r>
        <w:r w:rsidR="00331520">
          <w:rPr>
            <w:noProof/>
            <w:webHidden/>
          </w:rPr>
          <w:fldChar w:fldCharType="separate"/>
        </w:r>
        <w:r w:rsidR="00EF64B5">
          <w:rPr>
            <w:noProof/>
            <w:webHidden/>
          </w:rPr>
          <w:t>19</w:t>
        </w:r>
        <w:r w:rsidR="00331520">
          <w:rPr>
            <w:noProof/>
            <w:webHidden/>
          </w:rPr>
          <w:fldChar w:fldCharType="end"/>
        </w:r>
      </w:hyperlink>
    </w:p>
    <w:p w14:paraId="56B23586" w14:textId="0057A163" w:rsidR="00331520" w:rsidRDefault="008108CB" w:rsidP="00331520">
      <w:pPr>
        <w:pStyle w:val="SK3"/>
        <w:ind w:firstLine="284"/>
        <w:rPr>
          <w:rFonts w:asciiTheme="minorHAnsi" w:eastAsiaTheme="minorEastAsia" w:hAnsiTheme="minorHAnsi"/>
          <w:noProof/>
          <w:sz w:val="22"/>
          <w:lang w:eastAsia="et-EE"/>
        </w:rPr>
      </w:pPr>
      <w:hyperlink w:anchor="_Toc126833596" w:history="1">
        <w:r w:rsidR="00331520" w:rsidRPr="009A21F7">
          <w:rPr>
            <w:rStyle w:val="Hperlink"/>
            <w:noProof/>
          </w:rPr>
          <w:t>3.7.1 Veevarustus ja reoveekanalisatsioon</w:t>
        </w:r>
        <w:r w:rsidR="00331520">
          <w:rPr>
            <w:noProof/>
            <w:webHidden/>
          </w:rPr>
          <w:tab/>
        </w:r>
        <w:r w:rsidR="00331520">
          <w:rPr>
            <w:noProof/>
            <w:webHidden/>
          </w:rPr>
          <w:fldChar w:fldCharType="begin"/>
        </w:r>
        <w:r w:rsidR="00331520">
          <w:rPr>
            <w:noProof/>
            <w:webHidden/>
          </w:rPr>
          <w:instrText xml:space="preserve"> PAGEREF _Toc126833596 \h </w:instrText>
        </w:r>
        <w:r w:rsidR="00331520">
          <w:rPr>
            <w:noProof/>
            <w:webHidden/>
          </w:rPr>
        </w:r>
        <w:r w:rsidR="00331520">
          <w:rPr>
            <w:noProof/>
            <w:webHidden/>
          </w:rPr>
          <w:fldChar w:fldCharType="separate"/>
        </w:r>
        <w:r w:rsidR="00EF64B5">
          <w:rPr>
            <w:noProof/>
            <w:webHidden/>
          </w:rPr>
          <w:t>20</w:t>
        </w:r>
        <w:r w:rsidR="00331520">
          <w:rPr>
            <w:noProof/>
            <w:webHidden/>
          </w:rPr>
          <w:fldChar w:fldCharType="end"/>
        </w:r>
      </w:hyperlink>
    </w:p>
    <w:p w14:paraId="0DBC3C69" w14:textId="1CFA12F0" w:rsidR="00331520" w:rsidRDefault="008108CB" w:rsidP="00331520">
      <w:pPr>
        <w:pStyle w:val="SK3"/>
        <w:ind w:firstLine="284"/>
        <w:rPr>
          <w:rFonts w:asciiTheme="minorHAnsi" w:eastAsiaTheme="minorEastAsia" w:hAnsiTheme="minorHAnsi"/>
          <w:noProof/>
          <w:sz w:val="22"/>
          <w:lang w:eastAsia="et-EE"/>
        </w:rPr>
      </w:pPr>
      <w:hyperlink w:anchor="_Toc126833597" w:history="1">
        <w:r w:rsidR="00331520" w:rsidRPr="009A21F7">
          <w:rPr>
            <w:rStyle w:val="Hperlink"/>
            <w:noProof/>
          </w:rPr>
          <w:t>3.7.2 Sademevesi</w:t>
        </w:r>
        <w:r w:rsidR="00331520">
          <w:rPr>
            <w:noProof/>
            <w:webHidden/>
          </w:rPr>
          <w:tab/>
        </w:r>
        <w:r w:rsidR="00331520">
          <w:rPr>
            <w:noProof/>
            <w:webHidden/>
          </w:rPr>
          <w:fldChar w:fldCharType="begin"/>
        </w:r>
        <w:r w:rsidR="00331520">
          <w:rPr>
            <w:noProof/>
            <w:webHidden/>
          </w:rPr>
          <w:instrText xml:space="preserve"> PAGEREF _Toc126833597 \h </w:instrText>
        </w:r>
        <w:r w:rsidR="00331520">
          <w:rPr>
            <w:noProof/>
            <w:webHidden/>
          </w:rPr>
        </w:r>
        <w:r w:rsidR="00331520">
          <w:rPr>
            <w:noProof/>
            <w:webHidden/>
          </w:rPr>
          <w:fldChar w:fldCharType="separate"/>
        </w:r>
        <w:r w:rsidR="00EF64B5">
          <w:rPr>
            <w:noProof/>
            <w:webHidden/>
          </w:rPr>
          <w:t>20</w:t>
        </w:r>
        <w:r w:rsidR="00331520">
          <w:rPr>
            <w:noProof/>
            <w:webHidden/>
          </w:rPr>
          <w:fldChar w:fldCharType="end"/>
        </w:r>
      </w:hyperlink>
    </w:p>
    <w:p w14:paraId="09663CBF" w14:textId="053BD235" w:rsidR="00331520" w:rsidRDefault="008108CB" w:rsidP="00331520">
      <w:pPr>
        <w:pStyle w:val="SK3"/>
        <w:ind w:firstLine="284"/>
        <w:rPr>
          <w:rFonts w:asciiTheme="minorHAnsi" w:eastAsiaTheme="minorEastAsia" w:hAnsiTheme="minorHAnsi"/>
          <w:noProof/>
          <w:sz w:val="22"/>
          <w:lang w:eastAsia="et-EE"/>
        </w:rPr>
      </w:pPr>
      <w:hyperlink w:anchor="_Toc126833598" w:history="1">
        <w:r w:rsidR="00331520" w:rsidRPr="009A21F7">
          <w:rPr>
            <w:rStyle w:val="Hperlink"/>
            <w:noProof/>
          </w:rPr>
          <w:t>3.7.3 Elektrivarustus ja välisvalgustus</w:t>
        </w:r>
        <w:r w:rsidR="00331520">
          <w:rPr>
            <w:noProof/>
            <w:webHidden/>
          </w:rPr>
          <w:tab/>
        </w:r>
        <w:r w:rsidR="00331520">
          <w:rPr>
            <w:noProof/>
            <w:webHidden/>
          </w:rPr>
          <w:fldChar w:fldCharType="begin"/>
        </w:r>
        <w:r w:rsidR="00331520">
          <w:rPr>
            <w:noProof/>
            <w:webHidden/>
          </w:rPr>
          <w:instrText xml:space="preserve"> PAGEREF _Toc126833598 \h </w:instrText>
        </w:r>
        <w:r w:rsidR="00331520">
          <w:rPr>
            <w:noProof/>
            <w:webHidden/>
          </w:rPr>
        </w:r>
        <w:r w:rsidR="00331520">
          <w:rPr>
            <w:noProof/>
            <w:webHidden/>
          </w:rPr>
          <w:fldChar w:fldCharType="separate"/>
        </w:r>
        <w:r w:rsidR="00EF64B5">
          <w:rPr>
            <w:noProof/>
            <w:webHidden/>
          </w:rPr>
          <w:t>21</w:t>
        </w:r>
        <w:r w:rsidR="00331520">
          <w:rPr>
            <w:noProof/>
            <w:webHidden/>
          </w:rPr>
          <w:fldChar w:fldCharType="end"/>
        </w:r>
      </w:hyperlink>
    </w:p>
    <w:p w14:paraId="3235327F" w14:textId="7458E0BE" w:rsidR="00331520" w:rsidRDefault="008108CB" w:rsidP="00331520">
      <w:pPr>
        <w:pStyle w:val="SK3"/>
        <w:ind w:firstLine="284"/>
        <w:rPr>
          <w:rFonts w:asciiTheme="minorHAnsi" w:eastAsiaTheme="minorEastAsia" w:hAnsiTheme="minorHAnsi"/>
          <w:noProof/>
          <w:sz w:val="22"/>
          <w:lang w:eastAsia="et-EE"/>
        </w:rPr>
      </w:pPr>
      <w:hyperlink w:anchor="_Toc126833599" w:history="1">
        <w:r w:rsidR="00331520" w:rsidRPr="009A21F7">
          <w:rPr>
            <w:rStyle w:val="Hperlink"/>
            <w:noProof/>
          </w:rPr>
          <w:t>3.7.4 Soojusvarustus</w:t>
        </w:r>
        <w:r w:rsidR="00331520">
          <w:rPr>
            <w:noProof/>
            <w:webHidden/>
          </w:rPr>
          <w:tab/>
        </w:r>
        <w:r w:rsidR="00331520">
          <w:rPr>
            <w:noProof/>
            <w:webHidden/>
          </w:rPr>
          <w:fldChar w:fldCharType="begin"/>
        </w:r>
        <w:r w:rsidR="00331520">
          <w:rPr>
            <w:noProof/>
            <w:webHidden/>
          </w:rPr>
          <w:instrText xml:space="preserve"> PAGEREF _Toc126833599 \h </w:instrText>
        </w:r>
        <w:r w:rsidR="00331520">
          <w:rPr>
            <w:noProof/>
            <w:webHidden/>
          </w:rPr>
        </w:r>
        <w:r w:rsidR="00331520">
          <w:rPr>
            <w:noProof/>
            <w:webHidden/>
          </w:rPr>
          <w:fldChar w:fldCharType="separate"/>
        </w:r>
        <w:r w:rsidR="00EF64B5">
          <w:rPr>
            <w:noProof/>
            <w:webHidden/>
          </w:rPr>
          <w:t>22</w:t>
        </w:r>
        <w:r w:rsidR="00331520">
          <w:rPr>
            <w:noProof/>
            <w:webHidden/>
          </w:rPr>
          <w:fldChar w:fldCharType="end"/>
        </w:r>
      </w:hyperlink>
    </w:p>
    <w:p w14:paraId="3DDEF413" w14:textId="379D9F52" w:rsidR="00331520" w:rsidRDefault="008108CB" w:rsidP="00331520">
      <w:pPr>
        <w:pStyle w:val="SK3"/>
        <w:ind w:firstLine="284"/>
        <w:rPr>
          <w:rFonts w:asciiTheme="minorHAnsi" w:eastAsiaTheme="minorEastAsia" w:hAnsiTheme="minorHAnsi"/>
          <w:noProof/>
          <w:sz w:val="22"/>
          <w:lang w:eastAsia="et-EE"/>
        </w:rPr>
      </w:pPr>
      <w:hyperlink w:anchor="_Toc126833600" w:history="1">
        <w:r w:rsidR="00331520" w:rsidRPr="009A21F7">
          <w:rPr>
            <w:rStyle w:val="Hperlink"/>
            <w:noProof/>
          </w:rPr>
          <w:t>3.7.5 Jahutusvarustus</w:t>
        </w:r>
        <w:r w:rsidR="00331520">
          <w:rPr>
            <w:noProof/>
            <w:webHidden/>
          </w:rPr>
          <w:tab/>
        </w:r>
        <w:r w:rsidR="00331520">
          <w:rPr>
            <w:noProof/>
            <w:webHidden/>
          </w:rPr>
          <w:fldChar w:fldCharType="begin"/>
        </w:r>
        <w:r w:rsidR="00331520">
          <w:rPr>
            <w:noProof/>
            <w:webHidden/>
          </w:rPr>
          <w:instrText xml:space="preserve"> PAGEREF _Toc126833600 \h </w:instrText>
        </w:r>
        <w:r w:rsidR="00331520">
          <w:rPr>
            <w:noProof/>
            <w:webHidden/>
          </w:rPr>
        </w:r>
        <w:r w:rsidR="00331520">
          <w:rPr>
            <w:noProof/>
            <w:webHidden/>
          </w:rPr>
          <w:fldChar w:fldCharType="separate"/>
        </w:r>
        <w:r w:rsidR="00EF64B5">
          <w:rPr>
            <w:noProof/>
            <w:webHidden/>
          </w:rPr>
          <w:t>22</w:t>
        </w:r>
        <w:r w:rsidR="00331520">
          <w:rPr>
            <w:noProof/>
            <w:webHidden/>
          </w:rPr>
          <w:fldChar w:fldCharType="end"/>
        </w:r>
      </w:hyperlink>
    </w:p>
    <w:p w14:paraId="2D4650C0" w14:textId="552B07DD" w:rsidR="00331520" w:rsidRDefault="008108CB" w:rsidP="00331520">
      <w:pPr>
        <w:pStyle w:val="SK3"/>
        <w:ind w:firstLine="284"/>
        <w:rPr>
          <w:rFonts w:asciiTheme="minorHAnsi" w:eastAsiaTheme="minorEastAsia" w:hAnsiTheme="minorHAnsi"/>
          <w:noProof/>
          <w:sz w:val="22"/>
          <w:lang w:eastAsia="et-EE"/>
        </w:rPr>
      </w:pPr>
      <w:hyperlink w:anchor="_Toc126833601" w:history="1">
        <w:r w:rsidR="00331520" w:rsidRPr="009A21F7">
          <w:rPr>
            <w:rStyle w:val="Hperlink"/>
            <w:noProof/>
          </w:rPr>
          <w:t>3.7.6 Telekommunikatsioonivarustus</w:t>
        </w:r>
        <w:r w:rsidR="00331520">
          <w:rPr>
            <w:noProof/>
            <w:webHidden/>
          </w:rPr>
          <w:tab/>
        </w:r>
        <w:r w:rsidR="00331520">
          <w:rPr>
            <w:noProof/>
            <w:webHidden/>
          </w:rPr>
          <w:fldChar w:fldCharType="begin"/>
        </w:r>
        <w:r w:rsidR="00331520">
          <w:rPr>
            <w:noProof/>
            <w:webHidden/>
          </w:rPr>
          <w:instrText xml:space="preserve"> PAGEREF _Toc126833601 \h </w:instrText>
        </w:r>
        <w:r w:rsidR="00331520">
          <w:rPr>
            <w:noProof/>
            <w:webHidden/>
          </w:rPr>
        </w:r>
        <w:r w:rsidR="00331520">
          <w:rPr>
            <w:noProof/>
            <w:webHidden/>
          </w:rPr>
          <w:fldChar w:fldCharType="separate"/>
        </w:r>
        <w:r w:rsidR="00EF64B5">
          <w:rPr>
            <w:noProof/>
            <w:webHidden/>
          </w:rPr>
          <w:t>22</w:t>
        </w:r>
        <w:r w:rsidR="00331520">
          <w:rPr>
            <w:noProof/>
            <w:webHidden/>
          </w:rPr>
          <w:fldChar w:fldCharType="end"/>
        </w:r>
      </w:hyperlink>
    </w:p>
    <w:p w14:paraId="7D94930A" w14:textId="2957567F" w:rsidR="00331520" w:rsidRDefault="008108CB">
      <w:pPr>
        <w:pStyle w:val="SK2"/>
        <w:rPr>
          <w:rFonts w:asciiTheme="minorHAnsi" w:eastAsiaTheme="minorEastAsia" w:hAnsiTheme="minorHAnsi"/>
          <w:noProof/>
          <w:sz w:val="22"/>
          <w:lang w:eastAsia="et-EE"/>
        </w:rPr>
      </w:pPr>
      <w:hyperlink w:anchor="_Toc126833602" w:history="1">
        <w:r w:rsidR="00331520" w:rsidRPr="009A21F7">
          <w:rPr>
            <w:rStyle w:val="Hperlink"/>
            <w:noProof/>
          </w:rPr>
          <w:t>3.8 Tuleohutus</w:t>
        </w:r>
        <w:r w:rsidR="00331520">
          <w:rPr>
            <w:noProof/>
            <w:webHidden/>
          </w:rPr>
          <w:tab/>
        </w:r>
        <w:r w:rsidR="00331520">
          <w:rPr>
            <w:noProof/>
            <w:webHidden/>
          </w:rPr>
          <w:fldChar w:fldCharType="begin"/>
        </w:r>
        <w:r w:rsidR="00331520">
          <w:rPr>
            <w:noProof/>
            <w:webHidden/>
          </w:rPr>
          <w:instrText xml:space="preserve"> PAGEREF _Toc126833602 \h </w:instrText>
        </w:r>
        <w:r w:rsidR="00331520">
          <w:rPr>
            <w:noProof/>
            <w:webHidden/>
          </w:rPr>
        </w:r>
        <w:r w:rsidR="00331520">
          <w:rPr>
            <w:noProof/>
            <w:webHidden/>
          </w:rPr>
          <w:fldChar w:fldCharType="separate"/>
        </w:r>
        <w:r w:rsidR="00EF64B5">
          <w:rPr>
            <w:noProof/>
            <w:webHidden/>
          </w:rPr>
          <w:t>23</w:t>
        </w:r>
        <w:r w:rsidR="00331520">
          <w:rPr>
            <w:noProof/>
            <w:webHidden/>
          </w:rPr>
          <w:fldChar w:fldCharType="end"/>
        </w:r>
      </w:hyperlink>
    </w:p>
    <w:p w14:paraId="47D9D6CD" w14:textId="4A2F57A6" w:rsidR="00331520" w:rsidRDefault="008108CB">
      <w:pPr>
        <w:pStyle w:val="SK2"/>
        <w:rPr>
          <w:rFonts w:asciiTheme="minorHAnsi" w:eastAsiaTheme="minorEastAsia" w:hAnsiTheme="minorHAnsi"/>
          <w:noProof/>
          <w:sz w:val="22"/>
          <w:lang w:eastAsia="et-EE"/>
        </w:rPr>
      </w:pPr>
      <w:hyperlink w:anchor="_Toc126833603" w:history="1">
        <w:r w:rsidR="00331520" w:rsidRPr="009A21F7">
          <w:rPr>
            <w:rStyle w:val="Hperlink"/>
            <w:noProof/>
          </w:rPr>
          <w:t>3.9 Kuritegevuse riske vähendavad tingimused</w:t>
        </w:r>
        <w:r w:rsidR="00331520">
          <w:rPr>
            <w:noProof/>
            <w:webHidden/>
          </w:rPr>
          <w:tab/>
        </w:r>
        <w:r w:rsidR="00331520">
          <w:rPr>
            <w:noProof/>
            <w:webHidden/>
          </w:rPr>
          <w:fldChar w:fldCharType="begin"/>
        </w:r>
        <w:r w:rsidR="00331520">
          <w:rPr>
            <w:noProof/>
            <w:webHidden/>
          </w:rPr>
          <w:instrText xml:space="preserve"> PAGEREF _Toc126833603 \h </w:instrText>
        </w:r>
        <w:r w:rsidR="00331520">
          <w:rPr>
            <w:noProof/>
            <w:webHidden/>
          </w:rPr>
        </w:r>
        <w:r w:rsidR="00331520">
          <w:rPr>
            <w:noProof/>
            <w:webHidden/>
          </w:rPr>
          <w:fldChar w:fldCharType="separate"/>
        </w:r>
        <w:r w:rsidR="00EF64B5">
          <w:rPr>
            <w:noProof/>
            <w:webHidden/>
          </w:rPr>
          <w:t>24</w:t>
        </w:r>
        <w:r w:rsidR="00331520">
          <w:rPr>
            <w:noProof/>
            <w:webHidden/>
          </w:rPr>
          <w:fldChar w:fldCharType="end"/>
        </w:r>
      </w:hyperlink>
    </w:p>
    <w:p w14:paraId="0B124D2B" w14:textId="2D47B86D" w:rsidR="00331520" w:rsidRDefault="008108CB">
      <w:pPr>
        <w:pStyle w:val="SK2"/>
        <w:rPr>
          <w:rFonts w:asciiTheme="minorHAnsi" w:eastAsiaTheme="minorEastAsia" w:hAnsiTheme="minorHAnsi"/>
          <w:noProof/>
          <w:sz w:val="22"/>
          <w:lang w:eastAsia="et-EE"/>
        </w:rPr>
      </w:pPr>
      <w:hyperlink w:anchor="_Toc126833604" w:history="1">
        <w:r w:rsidR="00331520" w:rsidRPr="009A21F7">
          <w:rPr>
            <w:rStyle w:val="Hperlink"/>
            <w:noProof/>
          </w:rPr>
          <w:t>3.10 Keskkonnatingimuste seadmine</w:t>
        </w:r>
        <w:r w:rsidR="00331520">
          <w:rPr>
            <w:noProof/>
            <w:webHidden/>
          </w:rPr>
          <w:tab/>
        </w:r>
        <w:r w:rsidR="00331520">
          <w:rPr>
            <w:noProof/>
            <w:webHidden/>
          </w:rPr>
          <w:fldChar w:fldCharType="begin"/>
        </w:r>
        <w:r w:rsidR="00331520">
          <w:rPr>
            <w:noProof/>
            <w:webHidden/>
          </w:rPr>
          <w:instrText xml:space="preserve"> PAGEREF _Toc126833604 \h </w:instrText>
        </w:r>
        <w:r w:rsidR="00331520">
          <w:rPr>
            <w:noProof/>
            <w:webHidden/>
          </w:rPr>
        </w:r>
        <w:r w:rsidR="00331520">
          <w:rPr>
            <w:noProof/>
            <w:webHidden/>
          </w:rPr>
          <w:fldChar w:fldCharType="separate"/>
        </w:r>
        <w:r w:rsidR="00EF64B5">
          <w:rPr>
            <w:noProof/>
            <w:webHidden/>
          </w:rPr>
          <w:t>24</w:t>
        </w:r>
        <w:r w:rsidR="00331520">
          <w:rPr>
            <w:noProof/>
            <w:webHidden/>
          </w:rPr>
          <w:fldChar w:fldCharType="end"/>
        </w:r>
      </w:hyperlink>
    </w:p>
    <w:p w14:paraId="5827242A" w14:textId="0D9A963F" w:rsidR="00331520" w:rsidRDefault="008108CB" w:rsidP="00331520">
      <w:pPr>
        <w:pStyle w:val="SK3"/>
        <w:ind w:firstLine="284"/>
        <w:rPr>
          <w:rFonts w:asciiTheme="minorHAnsi" w:eastAsiaTheme="minorEastAsia" w:hAnsiTheme="minorHAnsi"/>
          <w:noProof/>
          <w:sz w:val="22"/>
          <w:lang w:eastAsia="et-EE"/>
        </w:rPr>
      </w:pPr>
      <w:hyperlink w:anchor="_Toc126833605" w:history="1">
        <w:r w:rsidR="00331520" w:rsidRPr="009A21F7">
          <w:rPr>
            <w:rStyle w:val="Hperlink"/>
            <w:noProof/>
          </w:rPr>
          <w:t>3.10.1 Insolatsioon</w:t>
        </w:r>
        <w:r w:rsidR="00331520">
          <w:rPr>
            <w:noProof/>
            <w:webHidden/>
          </w:rPr>
          <w:tab/>
        </w:r>
        <w:r w:rsidR="00331520">
          <w:rPr>
            <w:noProof/>
            <w:webHidden/>
          </w:rPr>
          <w:fldChar w:fldCharType="begin"/>
        </w:r>
        <w:r w:rsidR="00331520">
          <w:rPr>
            <w:noProof/>
            <w:webHidden/>
          </w:rPr>
          <w:instrText xml:space="preserve"> PAGEREF _Toc126833605 \h </w:instrText>
        </w:r>
        <w:r w:rsidR="00331520">
          <w:rPr>
            <w:noProof/>
            <w:webHidden/>
          </w:rPr>
        </w:r>
        <w:r w:rsidR="00331520">
          <w:rPr>
            <w:noProof/>
            <w:webHidden/>
          </w:rPr>
          <w:fldChar w:fldCharType="separate"/>
        </w:r>
        <w:r w:rsidR="00EF64B5">
          <w:rPr>
            <w:noProof/>
            <w:webHidden/>
          </w:rPr>
          <w:t>24</w:t>
        </w:r>
        <w:r w:rsidR="00331520">
          <w:rPr>
            <w:noProof/>
            <w:webHidden/>
          </w:rPr>
          <w:fldChar w:fldCharType="end"/>
        </w:r>
      </w:hyperlink>
    </w:p>
    <w:p w14:paraId="70A34C47" w14:textId="78057424" w:rsidR="00331520" w:rsidRDefault="008108CB" w:rsidP="00331520">
      <w:pPr>
        <w:pStyle w:val="SK3"/>
        <w:ind w:firstLine="284"/>
        <w:rPr>
          <w:rFonts w:asciiTheme="minorHAnsi" w:eastAsiaTheme="minorEastAsia" w:hAnsiTheme="minorHAnsi"/>
          <w:noProof/>
          <w:sz w:val="22"/>
          <w:lang w:eastAsia="et-EE"/>
        </w:rPr>
      </w:pPr>
      <w:hyperlink w:anchor="_Toc126833606" w:history="1">
        <w:r w:rsidR="00331520" w:rsidRPr="009A21F7">
          <w:rPr>
            <w:rStyle w:val="Hperlink"/>
            <w:noProof/>
          </w:rPr>
          <w:t>3.10.2 Jäätmed</w:t>
        </w:r>
        <w:r w:rsidR="00331520">
          <w:rPr>
            <w:noProof/>
            <w:webHidden/>
          </w:rPr>
          <w:tab/>
        </w:r>
        <w:r w:rsidR="00331520">
          <w:rPr>
            <w:noProof/>
            <w:webHidden/>
          </w:rPr>
          <w:fldChar w:fldCharType="begin"/>
        </w:r>
        <w:r w:rsidR="00331520">
          <w:rPr>
            <w:noProof/>
            <w:webHidden/>
          </w:rPr>
          <w:instrText xml:space="preserve"> PAGEREF _Toc126833606 \h </w:instrText>
        </w:r>
        <w:r w:rsidR="00331520">
          <w:rPr>
            <w:noProof/>
            <w:webHidden/>
          </w:rPr>
        </w:r>
        <w:r w:rsidR="00331520">
          <w:rPr>
            <w:noProof/>
            <w:webHidden/>
          </w:rPr>
          <w:fldChar w:fldCharType="separate"/>
        </w:r>
        <w:r w:rsidR="00EF64B5">
          <w:rPr>
            <w:noProof/>
            <w:webHidden/>
          </w:rPr>
          <w:t>25</w:t>
        </w:r>
        <w:r w:rsidR="00331520">
          <w:rPr>
            <w:noProof/>
            <w:webHidden/>
          </w:rPr>
          <w:fldChar w:fldCharType="end"/>
        </w:r>
      </w:hyperlink>
    </w:p>
    <w:p w14:paraId="43B224A6" w14:textId="76DF0CDF" w:rsidR="00331520" w:rsidRDefault="008108CB" w:rsidP="00331520">
      <w:pPr>
        <w:pStyle w:val="SK3"/>
        <w:ind w:firstLine="284"/>
        <w:rPr>
          <w:rFonts w:asciiTheme="minorHAnsi" w:eastAsiaTheme="minorEastAsia" w:hAnsiTheme="minorHAnsi"/>
          <w:noProof/>
          <w:sz w:val="22"/>
          <w:lang w:eastAsia="et-EE"/>
        </w:rPr>
      </w:pPr>
      <w:hyperlink w:anchor="_Toc126833607" w:history="1">
        <w:r w:rsidR="00331520" w:rsidRPr="009A21F7">
          <w:rPr>
            <w:rStyle w:val="Hperlink"/>
            <w:noProof/>
          </w:rPr>
          <w:t>3.10.3 Radoon</w:t>
        </w:r>
        <w:r w:rsidR="00331520">
          <w:rPr>
            <w:noProof/>
            <w:webHidden/>
          </w:rPr>
          <w:tab/>
        </w:r>
        <w:r w:rsidR="00331520">
          <w:rPr>
            <w:noProof/>
            <w:webHidden/>
          </w:rPr>
          <w:fldChar w:fldCharType="begin"/>
        </w:r>
        <w:r w:rsidR="00331520">
          <w:rPr>
            <w:noProof/>
            <w:webHidden/>
          </w:rPr>
          <w:instrText xml:space="preserve"> PAGEREF _Toc126833607 \h </w:instrText>
        </w:r>
        <w:r w:rsidR="00331520">
          <w:rPr>
            <w:noProof/>
            <w:webHidden/>
          </w:rPr>
        </w:r>
        <w:r w:rsidR="00331520">
          <w:rPr>
            <w:noProof/>
            <w:webHidden/>
          </w:rPr>
          <w:fldChar w:fldCharType="separate"/>
        </w:r>
        <w:r w:rsidR="00EF64B5">
          <w:rPr>
            <w:noProof/>
            <w:webHidden/>
          </w:rPr>
          <w:t>25</w:t>
        </w:r>
        <w:r w:rsidR="00331520">
          <w:rPr>
            <w:noProof/>
            <w:webHidden/>
          </w:rPr>
          <w:fldChar w:fldCharType="end"/>
        </w:r>
      </w:hyperlink>
    </w:p>
    <w:p w14:paraId="2434BAAA" w14:textId="520D0F1B" w:rsidR="00331520" w:rsidRDefault="008108CB" w:rsidP="00331520">
      <w:pPr>
        <w:pStyle w:val="SK3"/>
        <w:ind w:firstLine="284"/>
        <w:rPr>
          <w:rFonts w:asciiTheme="minorHAnsi" w:eastAsiaTheme="minorEastAsia" w:hAnsiTheme="minorHAnsi"/>
          <w:noProof/>
          <w:sz w:val="22"/>
          <w:lang w:eastAsia="et-EE"/>
        </w:rPr>
      </w:pPr>
      <w:hyperlink w:anchor="_Toc126833608" w:history="1">
        <w:r w:rsidR="00331520" w:rsidRPr="009A21F7">
          <w:rPr>
            <w:rStyle w:val="Hperlink"/>
            <w:noProof/>
          </w:rPr>
          <w:t>3.10.4 Energiatõhusus</w:t>
        </w:r>
        <w:r w:rsidR="00331520">
          <w:rPr>
            <w:noProof/>
            <w:webHidden/>
          </w:rPr>
          <w:tab/>
        </w:r>
        <w:r w:rsidR="00331520">
          <w:rPr>
            <w:noProof/>
            <w:webHidden/>
          </w:rPr>
          <w:fldChar w:fldCharType="begin"/>
        </w:r>
        <w:r w:rsidR="00331520">
          <w:rPr>
            <w:noProof/>
            <w:webHidden/>
          </w:rPr>
          <w:instrText xml:space="preserve"> PAGEREF _Toc126833608 \h </w:instrText>
        </w:r>
        <w:r w:rsidR="00331520">
          <w:rPr>
            <w:noProof/>
            <w:webHidden/>
          </w:rPr>
        </w:r>
        <w:r w:rsidR="00331520">
          <w:rPr>
            <w:noProof/>
            <w:webHidden/>
          </w:rPr>
          <w:fldChar w:fldCharType="separate"/>
        </w:r>
        <w:r w:rsidR="00EF64B5">
          <w:rPr>
            <w:noProof/>
            <w:webHidden/>
          </w:rPr>
          <w:t>25</w:t>
        </w:r>
        <w:r w:rsidR="00331520">
          <w:rPr>
            <w:noProof/>
            <w:webHidden/>
          </w:rPr>
          <w:fldChar w:fldCharType="end"/>
        </w:r>
      </w:hyperlink>
    </w:p>
    <w:p w14:paraId="15E9D4BE" w14:textId="34D9BB9F" w:rsidR="00331520" w:rsidRDefault="008108CB" w:rsidP="00331520">
      <w:pPr>
        <w:pStyle w:val="SK3"/>
        <w:ind w:firstLine="284"/>
        <w:rPr>
          <w:rFonts w:asciiTheme="minorHAnsi" w:eastAsiaTheme="minorEastAsia" w:hAnsiTheme="minorHAnsi"/>
          <w:noProof/>
          <w:sz w:val="22"/>
          <w:lang w:eastAsia="et-EE"/>
        </w:rPr>
      </w:pPr>
      <w:hyperlink w:anchor="_Toc126833609" w:history="1">
        <w:r w:rsidR="00331520" w:rsidRPr="009A21F7">
          <w:rPr>
            <w:rStyle w:val="Hperlink"/>
            <w:noProof/>
          </w:rPr>
          <w:t>3.10.5 Sademe- ja pinnase</w:t>
        </w:r>
        <w:r w:rsidR="00331520" w:rsidRPr="009A21F7">
          <w:rPr>
            <w:rStyle w:val="Hperlink"/>
            <w:noProof/>
            <w:lang w:eastAsia="et-EE"/>
          </w:rPr>
          <w:t>vee</w:t>
        </w:r>
        <w:r w:rsidR="00331520" w:rsidRPr="009A21F7">
          <w:rPr>
            <w:rStyle w:val="Hperlink"/>
            <w:noProof/>
          </w:rPr>
          <w:t xml:space="preserve"> juhtimine</w:t>
        </w:r>
        <w:r w:rsidR="00331520">
          <w:rPr>
            <w:noProof/>
            <w:webHidden/>
          </w:rPr>
          <w:tab/>
        </w:r>
        <w:r w:rsidR="00331520">
          <w:rPr>
            <w:noProof/>
            <w:webHidden/>
          </w:rPr>
          <w:fldChar w:fldCharType="begin"/>
        </w:r>
        <w:r w:rsidR="00331520">
          <w:rPr>
            <w:noProof/>
            <w:webHidden/>
          </w:rPr>
          <w:instrText xml:space="preserve"> PAGEREF _Toc126833609 \h </w:instrText>
        </w:r>
        <w:r w:rsidR="00331520">
          <w:rPr>
            <w:noProof/>
            <w:webHidden/>
          </w:rPr>
        </w:r>
        <w:r w:rsidR="00331520">
          <w:rPr>
            <w:noProof/>
            <w:webHidden/>
          </w:rPr>
          <w:fldChar w:fldCharType="separate"/>
        </w:r>
        <w:r w:rsidR="00EF64B5">
          <w:rPr>
            <w:noProof/>
            <w:webHidden/>
          </w:rPr>
          <w:t>26</w:t>
        </w:r>
        <w:r w:rsidR="00331520">
          <w:rPr>
            <w:noProof/>
            <w:webHidden/>
          </w:rPr>
          <w:fldChar w:fldCharType="end"/>
        </w:r>
      </w:hyperlink>
    </w:p>
    <w:p w14:paraId="46932D5A" w14:textId="2C866D5A" w:rsidR="00331520" w:rsidRDefault="008108CB" w:rsidP="00331520">
      <w:pPr>
        <w:pStyle w:val="SK3"/>
        <w:ind w:firstLine="284"/>
        <w:rPr>
          <w:rFonts w:asciiTheme="minorHAnsi" w:eastAsiaTheme="minorEastAsia" w:hAnsiTheme="minorHAnsi"/>
          <w:noProof/>
          <w:sz w:val="22"/>
          <w:lang w:eastAsia="et-EE"/>
        </w:rPr>
      </w:pPr>
      <w:hyperlink w:anchor="_Toc126833610" w:history="1">
        <w:r w:rsidR="00331520" w:rsidRPr="009A21F7">
          <w:rPr>
            <w:rStyle w:val="Hperlink"/>
            <w:rFonts w:cs="Arial"/>
            <w:noProof/>
          </w:rPr>
          <w:t>3.10.6</w:t>
        </w:r>
        <w:r w:rsidR="00331520" w:rsidRPr="009A21F7">
          <w:rPr>
            <w:rStyle w:val="Hperlink"/>
            <w:noProof/>
          </w:rPr>
          <w:t xml:space="preserve"> Reostusoht</w:t>
        </w:r>
        <w:r w:rsidR="00331520">
          <w:rPr>
            <w:noProof/>
            <w:webHidden/>
          </w:rPr>
          <w:tab/>
        </w:r>
        <w:r w:rsidR="00331520">
          <w:rPr>
            <w:noProof/>
            <w:webHidden/>
          </w:rPr>
          <w:fldChar w:fldCharType="begin"/>
        </w:r>
        <w:r w:rsidR="00331520">
          <w:rPr>
            <w:noProof/>
            <w:webHidden/>
          </w:rPr>
          <w:instrText xml:space="preserve"> PAGEREF _Toc126833610 \h </w:instrText>
        </w:r>
        <w:r w:rsidR="00331520">
          <w:rPr>
            <w:noProof/>
            <w:webHidden/>
          </w:rPr>
        </w:r>
        <w:r w:rsidR="00331520">
          <w:rPr>
            <w:noProof/>
            <w:webHidden/>
          </w:rPr>
          <w:fldChar w:fldCharType="separate"/>
        </w:r>
        <w:r w:rsidR="00EF64B5">
          <w:rPr>
            <w:noProof/>
            <w:webHidden/>
          </w:rPr>
          <w:t>26</w:t>
        </w:r>
        <w:r w:rsidR="00331520">
          <w:rPr>
            <w:noProof/>
            <w:webHidden/>
          </w:rPr>
          <w:fldChar w:fldCharType="end"/>
        </w:r>
      </w:hyperlink>
    </w:p>
    <w:p w14:paraId="173FB59B" w14:textId="6047F14C" w:rsidR="00331520" w:rsidRDefault="008108CB" w:rsidP="00331520">
      <w:pPr>
        <w:pStyle w:val="SK3"/>
        <w:ind w:firstLine="284"/>
        <w:rPr>
          <w:rFonts w:asciiTheme="minorHAnsi" w:eastAsiaTheme="minorEastAsia" w:hAnsiTheme="minorHAnsi"/>
          <w:noProof/>
          <w:sz w:val="22"/>
          <w:lang w:eastAsia="et-EE"/>
        </w:rPr>
      </w:pPr>
      <w:hyperlink w:anchor="_Toc126833611" w:history="1">
        <w:r w:rsidR="00331520" w:rsidRPr="009A21F7">
          <w:rPr>
            <w:rStyle w:val="Hperlink"/>
            <w:noProof/>
          </w:rPr>
          <w:t>3.10.7 Müra ja vibratsioon. Liiklusmüra hinnang</w:t>
        </w:r>
        <w:r w:rsidR="00331520">
          <w:rPr>
            <w:noProof/>
            <w:webHidden/>
          </w:rPr>
          <w:tab/>
        </w:r>
        <w:r w:rsidR="00331520">
          <w:rPr>
            <w:noProof/>
            <w:webHidden/>
          </w:rPr>
          <w:fldChar w:fldCharType="begin"/>
        </w:r>
        <w:r w:rsidR="00331520">
          <w:rPr>
            <w:noProof/>
            <w:webHidden/>
          </w:rPr>
          <w:instrText xml:space="preserve"> PAGEREF _Toc126833611 \h </w:instrText>
        </w:r>
        <w:r w:rsidR="00331520">
          <w:rPr>
            <w:noProof/>
            <w:webHidden/>
          </w:rPr>
        </w:r>
        <w:r w:rsidR="00331520">
          <w:rPr>
            <w:noProof/>
            <w:webHidden/>
          </w:rPr>
          <w:fldChar w:fldCharType="separate"/>
        </w:r>
        <w:r w:rsidR="00EF64B5">
          <w:rPr>
            <w:noProof/>
            <w:webHidden/>
          </w:rPr>
          <w:t>27</w:t>
        </w:r>
        <w:r w:rsidR="00331520">
          <w:rPr>
            <w:noProof/>
            <w:webHidden/>
          </w:rPr>
          <w:fldChar w:fldCharType="end"/>
        </w:r>
      </w:hyperlink>
    </w:p>
    <w:p w14:paraId="0226C1F8" w14:textId="13DBA77E" w:rsidR="00331520" w:rsidRDefault="008108CB" w:rsidP="00331520">
      <w:pPr>
        <w:pStyle w:val="SK3"/>
        <w:ind w:firstLine="284"/>
        <w:rPr>
          <w:rFonts w:asciiTheme="minorHAnsi" w:eastAsiaTheme="minorEastAsia" w:hAnsiTheme="minorHAnsi"/>
          <w:noProof/>
          <w:sz w:val="22"/>
          <w:lang w:eastAsia="et-EE"/>
        </w:rPr>
      </w:pPr>
      <w:hyperlink w:anchor="_Toc126833612" w:history="1">
        <w:r w:rsidR="00331520" w:rsidRPr="009A21F7">
          <w:rPr>
            <w:rStyle w:val="Hperlink"/>
            <w:noProof/>
          </w:rPr>
          <w:t>3.10.8 Tegevus Emajõe kaldal</w:t>
        </w:r>
        <w:r w:rsidR="00331520">
          <w:rPr>
            <w:noProof/>
            <w:webHidden/>
          </w:rPr>
          <w:tab/>
        </w:r>
        <w:r w:rsidR="00331520">
          <w:rPr>
            <w:noProof/>
            <w:webHidden/>
          </w:rPr>
          <w:fldChar w:fldCharType="begin"/>
        </w:r>
        <w:r w:rsidR="00331520">
          <w:rPr>
            <w:noProof/>
            <w:webHidden/>
          </w:rPr>
          <w:instrText xml:space="preserve"> PAGEREF _Toc126833612 \h </w:instrText>
        </w:r>
        <w:r w:rsidR="00331520">
          <w:rPr>
            <w:noProof/>
            <w:webHidden/>
          </w:rPr>
        </w:r>
        <w:r w:rsidR="00331520">
          <w:rPr>
            <w:noProof/>
            <w:webHidden/>
          </w:rPr>
          <w:fldChar w:fldCharType="separate"/>
        </w:r>
        <w:r w:rsidR="00EF64B5">
          <w:rPr>
            <w:noProof/>
            <w:webHidden/>
          </w:rPr>
          <w:t>28</w:t>
        </w:r>
        <w:r w:rsidR="00331520">
          <w:rPr>
            <w:noProof/>
            <w:webHidden/>
          </w:rPr>
          <w:fldChar w:fldCharType="end"/>
        </w:r>
      </w:hyperlink>
    </w:p>
    <w:p w14:paraId="23EC0596" w14:textId="7F40D67F" w:rsidR="00331520" w:rsidRDefault="008108CB">
      <w:pPr>
        <w:pStyle w:val="SK2"/>
        <w:rPr>
          <w:rFonts w:asciiTheme="minorHAnsi" w:eastAsiaTheme="minorEastAsia" w:hAnsiTheme="minorHAnsi"/>
          <w:noProof/>
          <w:sz w:val="22"/>
          <w:lang w:eastAsia="et-EE"/>
        </w:rPr>
      </w:pPr>
      <w:hyperlink w:anchor="_Toc126833613" w:history="1">
        <w:r w:rsidR="00331520" w:rsidRPr="009A21F7">
          <w:rPr>
            <w:rStyle w:val="Hperlink"/>
            <w:noProof/>
          </w:rPr>
          <w:t>3.11 Servituudi seadmise vajadus</w:t>
        </w:r>
        <w:r w:rsidR="00331520">
          <w:rPr>
            <w:noProof/>
            <w:webHidden/>
          </w:rPr>
          <w:tab/>
        </w:r>
        <w:r w:rsidR="00331520">
          <w:rPr>
            <w:noProof/>
            <w:webHidden/>
          </w:rPr>
          <w:fldChar w:fldCharType="begin"/>
        </w:r>
        <w:r w:rsidR="00331520">
          <w:rPr>
            <w:noProof/>
            <w:webHidden/>
          </w:rPr>
          <w:instrText xml:space="preserve"> PAGEREF _Toc126833613 \h </w:instrText>
        </w:r>
        <w:r w:rsidR="00331520">
          <w:rPr>
            <w:noProof/>
            <w:webHidden/>
          </w:rPr>
        </w:r>
        <w:r w:rsidR="00331520">
          <w:rPr>
            <w:noProof/>
            <w:webHidden/>
          </w:rPr>
          <w:fldChar w:fldCharType="separate"/>
        </w:r>
        <w:r w:rsidR="00EF64B5">
          <w:rPr>
            <w:noProof/>
            <w:webHidden/>
          </w:rPr>
          <w:t>29</w:t>
        </w:r>
        <w:r w:rsidR="00331520">
          <w:rPr>
            <w:noProof/>
            <w:webHidden/>
          </w:rPr>
          <w:fldChar w:fldCharType="end"/>
        </w:r>
      </w:hyperlink>
    </w:p>
    <w:p w14:paraId="309F11B4" w14:textId="2A5F7782" w:rsidR="00331520" w:rsidRDefault="008108CB">
      <w:pPr>
        <w:pStyle w:val="SK2"/>
        <w:rPr>
          <w:rFonts w:asciiTheme="minorHAnsi" w:eastAsiaTheme="minorEastAsia" w:hAnsiTheme="minorHAnsi"/>
          <w:noProof/>
          <w:sz w:val="22"/>
          <w:lang w:eastAsia="et-EE"/>
        </w:rPr>
      </w:pPr>
      <w:hyperlink w:anchor="_Toc126833614" w:history="1">
        <w:r w:rsidR="00331520" w:rsidRPr="009A21F7">
          <w:rPr>
            <w:rStyle w:val="Hperlink"/>
            <w:noProof/>
          </w:rPr>
          <w:t>3.12 Planeeringu elluviimine</w:t>
        </w:r>
        <w:r w:rsidR="00331520">
          <w:rPr>
            <w:noProof/>
            <w:webHidden/>
          </w:rPr>
          <w:tab/>
        </w:r>
        <w:r w:rsidR="00331520">
          <w:rPr>
            <w:noProof/>
            <w:webHidden/>
          </w:rPr>
          <w:fldChar w:fldCharType="begin"/>
        </w:r>
        <w:r w:rsidR="00331520">
          <w:rPr>
            <w:noProof/>
            <w:webHidden/>
          </w:rPr>
          <w:instrText xml:space="preserve"> PAGEREF _Toc126833614 \h </w:instrText>
        </w:r>
        <w:r w:rsidR="00331520">
          <w:rPr>
            <w:noProof/>
            <w:webHidden/>
          </w:rPr>
        </w:r>
        <w:r w:rsidR="00331520">
          <w:rPr>
            <w:noProof/>
            <w:webHidden/>
          </w:rPr>
          <w:fldChar w:fldCharType="separate"/>
        </w:r>
        <w:r w:rsidR="00EF64B5">
          <w:rPr>
            <w:noProof/>
            <w:webHidden/>
          </w:rPr>
          <w:t>30</w:t>
        </w:r>
        <w:r w:rsidR="00331520">
          <w:rPr>
            <w:noProof/>
            <w:webHidden/>
          </w:rPr>
          <w:fldChar w:fldCharType="end"/>
        </w:r>
      </w:hyperlink>
    </w:p>
    <w:p w14:paraId="6176F86F" w14:textId="477B990B" w:rsidR="00331520" w:rsidRDefault="008108CB" w:rsidP="00331520">
      <w:pPr>
        <w:pStyle w:val="SK3"/>
        <w:ind w:firstLine="284"/>
        <w:rPr>
          <w:rFonts w:asciiTheme="minorHAnsi" w:eastAsiaTheme="minorEastAsia" w:hAnsiTheme="minorHAnsi"/>
          <w:noProof/>
          <w:sz w:val="22"/>
          <w:lang w:eastAsia="et-EE"/>
        </w:rPr>
      </w:pPr>
      <w:hyperlink w:anchor="_Toc126833615" w:history="1">
        <w:r w:rsidR="00331520" w:rsidRPr="009A21F7">
          <w:rPr>
            <w:rStyle w:val="Hperlink"/>
            <w:noProof/>
          </w:rPr>
          <w:t>3.12.1 Planeeringu elluviimisega kaasnevate asjakohaste mõjude hindamine</w:t>
        </w:r>
        <w:r w:rsidR="00331520">
          <w:rPr>
            <w:noProof/>
            <w:webHidden/>
          </w:rPr>
          <w:tab/>
        </w:r>
        <w:r w:rsidR="00331520">
          <w:rPr>
            <w:noProof/>
            <w:webHidden/>
          </w:rPr>
          <w:fldChar w:fldCharType="begin"/>
        </w:r>
        <w:r w:rsidR="00331520">
          <w:rPr>
            <w:noProof/>
            <w:webHidden/>
          </w:rPr>
          <w:instrText xml:space="preserve"> PAGEREF _Toc126833615 \h </w:instrText>
        </w:r>
        <w:r w:rsidR="00331520">
          <w:rPr>
            <w:noProof/>
            <w:webHidden/>
          </w:rPr>
        </w:r>
        <w:r w:rsidR="00331520">
          <w:rPr>
            <w:noProof/>
            <w:webHidden/>
          </w:rPr>
          <w:fldChar w:fldCharType="separate"/>
        </w:r>
        <w:r w:rsidR="00EF64B5">
          <w:rPr>
            <w:noProof/>
            <w:webHidden/>
          </w:rPr>
          <w:t>30</w:t>
        </w:r>
        <w:r w:rsidR="00331520">
          <w:rPr>
            <w:noProof/>
            <w:webHidden/>
          </w:rPr>
          <w:fldChar w:fldCharType="end"/>
        </w:r>
      </w:hyperlink>
    </w:p>
    <w:p w14:paraId="2C25B68F" w14:textId="1C87B036" w:rsidR="00331520" w:rsidRDefault="008108CB" w:rsidP="00331520">
      <w:pPr>
        <w:pStyle w:val="SK3"/>
        <w:ind w:firstLine="284"/>
        <w:rPr>
          <w:rFonts w:asciiTheme="minorHAnsi" w:eastAsiaTheme="minorEastAsia" w:hAnsiTheme="minorHAnsi"/>
          <w:noProof/>
          <w:sz w:val="22"/>
          <w:lang w:eastAsia="et-EE"/>
        </w:rPr>
      </w:pPr>
      <w:hyperlink w:anchor="_Toc126833616" w:history="1">
        <w:r w:rsidR="00331520" w:rsidRPr="009A21F7">
          <w:rPr>
            <w:rStyle w:val="Hperlink"/>
            <w:noProof/>
          </w:rPr>
          <w:t>3.12.2 Planeeringu elluviimise võimalused</w:t>
        </w:r>
        <w:r w:rsidR="00331520">
          <w:rPr>
            <w:noProof/>
            <w:webHidden/>
          </w:rPr>
          <w:tab/>
        </w:r>
        <w:r w:rsidR="00331520">
          <w:rPr>
            <w:noProof/>
            <w:webHidden/>
          </w:rPr>
          <w:fldChar w:fldCharType="begin"/>
        </w:r>
        <w:r w:rsidR="00331520">
          <w:rPr>
            <w:noProof/>
            <w:webHidden/>
          </w:rPr>
          <w:instrText xml:space="preserve"> PAGEREF _Toc126833616 \h </w:instrText>
        </w:r>
        <w:r w:rsidR="00331520">
          <w:rPr>
            <w:noProof/>
            <w:webHidden/>
          </w:rPr>
        </w:r>
        <w:r w:rsidR="00331520">
          <w:rPr>
            <w:noProof/>
            <w:webHidden/>
          </w:rPr>
          <w:fldChar w:fldCharType="separate"/>
        </w:r>
        <w:r w:rsidR="00EF64B5">
          <w:rPr>
            <w:noProof/>
            <w:webHidden/>
          </w:rPr>
          <w:t>32</w:t>
        </w:r>
        <w:r w:rsidR="00331520">
          <w:rPr>
            <w:noProof/>
            <w:webHidden/>
          </w:rPr>
          <w:fldChar w:fldCharType="end"/>
        </w:r>
      </w:hyperlink>
    </w:p>
    <w:p w14:paraId="3DD94592" w14:textId="6CEE45BB" w:rsidR="00331520" w:rsidRDefault="008108CB">
      <w:pPr>
        <w:pStyle w:val="SK1"/>
        <w:rPr>
          <w:rFonts w:asciiTheme="minorHAnsi" w:eastAsiaTheme="minorEastAsia" w:hAnsiTheme="minorHAnsi"/>
          <w:b w:val="0"/>
          <w:caps w:val="0"/>
          <w:noProof/>
          <w:color w:val="auto"/>
          <w:sz w:val="22"/>
          <w:lang w:eastAsia="et-EE"/>
        </w:rPr>
      </w:pPr>
      <w:hyperlink w:anchor="_Toc126833617" w:history="1">
        <w:r w:rsidR="00331520" w:rsidRPr="009A21F7">
          <w:rPr>
            <w:rStyle w:val="Hperlink"/>
            <w:noProof/>
          </w:rPr>
          <w:t>B - Koostöö planeeringu koostamisel ja kooskõlastused</w:t>
        </w:r>
        <w:r w:rsidR="00331520">
          <w:rPr>
            <w:noProof/>
            <w:webHidden/>
          </w:rPr>
          <w:tab/>
        </w:r>
        <w:r w:rsidR="00331520">
          <w:rPr>
            <w:noProof/>
            <w:webHidden/>
          </w:rPr>
          <w:fldChar w:fldCharType="begin"/>
        </w:r>
        <w:r w:rsidR="00331520">
          <w:rPr>
            <w:noProof/>
            <w:webHidden/>
          </w:rPr>
          <w:instrText xml:space="preserve"> PAGEREF _Toc126833617 \h </w:instrText>
        </w:r>
        <w:r w:rsidR="00331520">
          <w:rPr>
            <w:noProof/>
            <w:webHidden/>
          </w:rPr>
        </w:r>
        <w:r w:rsidR="00331520">
          <w:rPr>
            <w:noProof/>
            <w:webHidden/>
          </w:rPr>
          <w:fldChar w:fldCharType="separate"/>
        </w:r>
        <w:r w:rsidR="00EF64B5">
          <w:rPr>
            <w:noProof/>
            <w:webHidden/>
          </w:rPr>
          <w:t>35</w:t>
        </w:r>
        <w:r w:rsidR="00331520">
          <w:rPr>
            <w:noProof/>
            <w:webHidden/>
          </w:rPr>
          <w:fldChar w:fldCharType="end"/>
        </w:r>
      </w:hyperlink>
    </w:p>
    <w:p w14:paraId="534EBFAA" w14:textId="78EE41F6" w:rsidR="00331520" w:rsidRDefault="008108CB">
      <w:pPr>
        <w:pStyle w:val="SK1"/>
        <w:rPr>
          <w:rFonts w:asciiTheme="minorHAnsi" w:eastAsiaTheme="minorEastAsia" w:hAnsiTheme="minorHAnsi"/>
          <w:b w:val="0"/>
          <w:caps w:val="0"/>
          <w:noProof/>
          <w:color w:val="auto"/>
          <w:sz w:val="22"/>
          <w:lang w:eastAsia="et-EE"/>
        </w:rPr>
      </w:pPr>
      <w:hyperlink w:anchor="_Toc126833618" w:history="1">
        <w:r w:rsidR="00331520" w:rsidRPr="009A21F7">
          <w:rPr>
            <w:rStyle w:val="Hperlink"/>
            <w:noProof/>
          </w:rPr>
          <w:t>C - Joonised</w:t>
        </w:r>
        <w:r w:rsidR="00331520">
          <w:rPr>
            <w:noProof/>
            <w:webHidden/>
          </w:rPr>
          <w:tab/>
        </w:r>
        <w:r w:rsidR="00331520">
          <w:rPr>
            <w:noProof/>
            <w:webHidden/>
          </w:rPr>
          <w:fldChar w:fldCharType="begin"/>
        </w:r>
        <w:r w:rsidR="00331520">
          <w:rPr>
            <w:noProof/>
            <w:webHidden/>
          </w:rPr>
          <w:instrText xml:space="preserve"> PAGEREF _Toc126833618 \h </w:instrText>
        </w:r>
        <w:r w:rsidR="00331520">
          <w:rPr>
            <w:noProof/>
            <w:webHidden/>
          </w:rPr>
        </w:r>
        <w:r w:rsidR="00331520">
          <w:rPr>
            <w:noProof/>
            <w:webHidden/>
          </w:rPr>
          <w:fldChar w:fldCharType="separate"/>
        </w:r>
        <w:r w:rsidR="00EF64B5">
          <w:rPr>
            <w:noProof/>
            <w:webHidden/>
          </w:rPr>
          <w:t>37</w:t>
        </w:r>
        <w:r w:rsidR="00331520">
          <w:rPr>
            <w:noProof/>
            <w:webHidden/>
          </w:rPr>
          <w:fldChar w:fldCharType="end"/>
        </w:r>
      </w:hyperlink>
    </w:p>
    <w:p w14:paraId="2D8A52E4" w14:textId="0F1BBD7E" w:rsidR="00595541" w:rsidRPr="005D199E" w:rsidRDefault="009954CB" w:rsidP="00595541">
      <w:pPr>
        <w:rPr>
          <w:i/>
          <w:iCs/>
        </w:rPr>
      </w:pPr>
      <w:r w:rsidRPr="00595541">
        <w:fldChar w:fldCharType="end"/>
      </w:r>
      <w:r w:rsidR="00595541" w:rsidRPr="005D199E">
        <w:rPr>
          <w:i/>
          <w:iCs/>
        </w:rPr>
        <w:t>(</w:t>
      </w:r>
      <w:r w:rsidR="00A547A3">
        <w:rPr>
          <w:i/>
          <w:iCs/>
        </w:rPr>
        <w:t>J</w:t>
      </w:r>
      <w:r w:rsidR="00595541" w:rsidRPr="005D199E">
        <w:rPr>
          <w:i/>
          <w:iCs/>
        </w:rPr>
        <w:t xml:space="preserve">oonised esitatud </w:t>
      </w:r>
      <w:r w:rsidR="00A547A3">
        <w:rPr>
          <w:i/>
          <w:iCs/>
        </w:rPr>
        <w:t>d</w:t>
      </w:r>
      <w:r w:rsidR="00A547A3" w:rsidRPr="005D199E">
        <w:rPr>
          <w:i/>
          <w:iCs/>
        </w:rPr>
        <w:t xml:space="preserve">igitaalselt </w:t>
      </w:r>
      <w:r w:rsidR="00595541" w:rsidRPr="005D199E">
        <w:rPr>
          <w:i/>
          <w:iCs/>
        </w:rPr>
        <w:t>eraldi failidena)</w:t>
      </w:r>
    </w:p>
    <w:p w14:paraId="69610399" w14:textId="236E81C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Situatsiooniskeem ja mõjuala analüüs</w:t>
      </w:r>
      <w:r w:rsidRPr="00595541">
        <w:rPr>
          <w:rFonts w:ascii="Arial" w:hAnsi="Arial" w:cs="Arial"/>
        </w:rPr>
        <w:tab/>
        <w:t>M 1 : 5 000</w:t>
      </w:r>
    </w:p>
    <w:p w14:paraId="49D40515" w14:textId="7FDC082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Olemasolev olukord</w:t>
      </w:r>
      <w:r w:rsidRPr="00595541">
        <w:rPr>
          <w:rFonts w:ascii="Arial" w:hAnsi="Arial" w:cs="Arial"/>
        </w:rPr>
        <w:tab/>
        <w:t xml:space="preserve">M 1 : </w:t>
      </w:r>
      <w:r w:rsidR="00B95AD0">
        <w:rPr>
          <w:rFonts w:ascii="Arial" w:hAnsi="Arial" w:cs="Arial"/>
        </w:rPr>
        <w:t>5</w:t>
      </w:r>
      <w:r w:rsidRPr="00595541">
        <w:rPr>
          <w:rFonts w:ascii="Arial" w:hAnsi="Arial" w:cs="Arial"/>
        </w:rPr>
        <w:t>00</w:t>
      </w:r>
    </w:p>
    <w:p w14:paraId="00D70102" w14:textId="0E6BEE1B" w:rsidR="00B95AD0"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lastRenderedPageBreak/>
        <w:t>Põhijoonis</w:t>
      </w:r>
      <w:r w:rsidR="00B95AD0">
        <w:rPr>
          <w:rFonts w:ascii="Arial" w:hAnsi="Arial" w:cs="Arial"/>
        </w:rPr>
        <w:tab/>
        <w:t>M 1 : 500</w:t>
      </w:r>
    </w:p>
    <w:p w14:paraId="65D3E42C" w14:textId="00C819E9" w:rsidR="00377207" w:rsidRDefault="00B95AD0" w:rsidP="009E0D8E">
      <w:pPr>
        <w:pStyle w:val="Loendilik"/>
        <w:numPr>
          <w:ilvl w:val="0"/>
          <w:numId w:val="6"/>
        </w:numPr>
        <w:tabs>
          <w:tab w:val="left" w:pos="6804"/>
        </w:tabs>
        <w:jc w:val="both"/>
        <w:rPr>
          <w:rFonts w:ascii="Arial" w:hAnsi="Arial" w:cs="Arial"/>
        </w:rPr>
      </w:pPr>
      <w:r>
        <w:rPr>
          <w:rFonts w:ascii="Arial" w:hAnsi="Arial" w:cs="Arial"/>
        </w:rPr>
        <w:t>T</w:t>
      </w:r>
      <w:r w:rsidR="006444FD">
        <w:rPr>
          <w:rFonts w:ascii="Arial" w:hAnsi="Arial" w:cs="Arial"/>
        </w:rPr>
        <w:t>ehnovõr</w:t>
      </w:r>
      <w:r>
        <w:rPr>
          <w:rFonts w:ascii="Arial" w:hAnsi="Arial" w:cs="Arial"/>
        </w:rPr>
        <w:t>gud</w:t>
      </w:r>
      <w:r w:rsidR="00377207" w:rsidRPr="00595541">
        <w:rPr>
          <w:rFonts w:ascii="Arial" w:hAnsi="Arial" w:cs="Arial"/>
        </w:rPr>
        <w:tab/>
        <w:t xml:space="preserve">M 1 : </w:t>
      </w:r>
      <w:r>
        <w:rPr>
          <w:rFonts w:ascii="Arial" w:hAnsi="Arial" w:cs="Arial"/>
        </w:rPr>
        <w:t>5</w:t>
      </w:r>
      <w:r w:rsidR="00377207" w:rsidRPr="00595541">
        <w:rPr>
          <w:rFonts w:ascii="Arial" w:hAnsi="Arial" w:cs="Arial"/>
        </w:rPr>
        <w:t>00</w:t>
      </w:r>
    </w:p>
    <w:p w14:paraId="40BFD7AF" w14:textId="388CD4E6" w:rsidR="0052546F" w:rsidRPr="00595541" w:rsidRDefault="00D45143" w:rsidP="009E0D8E">
      <w:pPr>
        <w:pStyle w:val="Loendilik"/>
        <w:numPr>
          <w:ilvl w:val="0"/>
          <w:numId w:val="6"/>
        </w:numPr>
        <w:tabs>
          <w:tab w:val="left" w:pos="6804"/>
        </w:tabs>
        <w:jc w:val="both"/>
        <w:rPr>
          <w:rFonts w:ascii="Arial" w:hAnsi="Arial" w:cs="Arial"/>
        </w:rPr>
      </w:pPr>
      <w:r>
        <w:rPr>
          <w:rFonts w:ascii="Arial" w:hAnsi="Arial" w:cs="Arial"/>
        </w:rPr>
        <w:t>Ruumilised illustratsioonid</w:t>
      </w:r>
      <w:r w:rsidR="0052546F">
        <w:rPr>
          <w:rFonts w:ascii="Arial" w:hAnsi="Arial" w:cs="Arial"/>
        </w:rPr>
        <w:tab/>
        <w:t>-</w:t>
      </w:r>
    </w:p>
    <w:p w14:paraId="5A64F5DE" w14:textId="77777777" w:rsidR="0024760B" w:rsidRPr="00595541" w:rsidRDefault="0024760B" w:rsidP="00767A39">
      <w:pPr>
        <w:sectPr w:rsidR="0024760B" w:rsidRPr="00595541" w:rsidSect="001017D1">
          <w:headerReference w:type="even" r:id="rId15"/>
          <w:headerReference w:type="default" r:id="rId16"/>
          <w:footerReference w:type="even" r:id="rId17"/>
          <w:footerReference w:type="default" r:id="rId18"/>
          <w:type w:val="oddPage"/>
          <w:pgSz w:w="11906" w:h="16838" w:code="9"/>
          <w:pgMar w:top="1418" w:right="1134" w:bottom="1134" w:left="1701" w:header="567" w:footer="567" w:gutter="0"/>
          <w:pgNumType w:start="3"/>
          <w:cols w:space="708"/>
          <w:docGrid w:linePitch="360"/>
        </w:sectPr>
      </w:pPr>
    </w:p>
    <w:p w14:paraId="25FCA4BA" w14:textId="77777777" w:rsidR="00F538C6" w:rsidRPr="00595541" w:rsidRDefault="00F538C6" w:rsidP="00F538C6">
      <w:pPr>
        <w:pStyle w:val="EesDPvahepealkiri"/>
      </w:pPr>
    </w:p>
    <w:p w14:paraId="68484145" w14:textId="3511F17B" w:rsidR="00F538C6" w:rsidRPr="00F538C6" w:rsidRDefault="00F538C6" w:rsidP="00F538C6">
      <w:pPr>
        <w:pStyle w:val="Pealkiri1"/>
        <w:numPr>
          <w:ilvl w:val="0"/>
          <w:numId w:val="0"/>
        </w:numPr>
        <w:shd w:val="clear" w:color="auto" w:fill="F58220"/>
        <w:spacing w:before="240"/>
        <w:rPr>
          <w:color w:val="FFFFFF" w:themeColor="background1"/>
        </w:rPr>
      </w:pPr>
      <w:bookmarkStart w:id="8" w:name="_Toc126833575"/>
      <w:r w:rsidRPr="00F538C6">
        <w:rPr>
          <w:color w:val="FFFFFF" w:themeColor="background1"/>
        </w:rPr>
        <w:t>A - SELETUSKIRI</w:t>
      </w:r>
      <w:bookmarkEnd w:id="8"/>
    </w:p>
    <w:p w14:paraId="36FCDBC5" w14:textId="77777777" w:rsidR="00F538C6" w:rsidRPr="003E6586" w:rsidRDefault="00F538C6" w:rsidP="00F538C6">
      <w:pPr>
        <w:pStyle w:val="TagaDPvahepealkiri"/>
      </w:pPr>
    </w:p>
    <w:p w14:paraId="1E734A98" w14:textId="0BCB348E" w:rsidR="00767A39" w:rsidRPr="00595541" w:rsidRDefault="00736A61" w:rsidP="00E22C38">
      <w:pPr>
        <w:pStyle w:val="Pealkiri1"/>
        <w:spacing w:before="360"/>
      </w:pPr>
      <w:bookmarkStart w:id="9" w:name="_Toc126833576"/>
      <w:r w:rsidRPr="00595541">
        <w:t>Planeeringu koostamise alus ja eesmärk</w:t>
      </w:r>
      <w:bookmarkEnd w:id="9"/>
    </w:p>
    <w:p w14:paraId="0C0B9427" w14:textId="45EB31C4" w:rsidR="00770386" w:rsidRPr="00595541" w:rsidRDefault="00770386" w:rsidP="00770386">
      <w:pPr>
        <w:pStyle w:val="TEKST"/>
      </w:pPr>
      <w:r w:rsidRPr="00595541">
        <w:t xml:space="preserve">Planeeringu koostamise </w:t>
      </w:r>
      <w:r w:rsidRPr="00770386">
        <w:t>lähtedokumendiks</w:t>
      </w:r>
      <w:r w:rsidRPr="00595541">
        <w:t xml:space="preserve"> on </w:t>
      </w:r>
      <w:r w:rsidRPr="00B95AD0">
        <w:t>Tartu Linnavolikogu 21.03.2019 otsus nr</w:t>
      </w:r>
      <w:r>
        <w:t> </w:t>
      </w:r>
      <w:r w:rsidRPr="00B95AD0">
        <w:t xml:space="preserve">144 </w:t>
      </w:r>
      <w:r w:rsidRPr="00770386">
        <w:rPr>
          <w:i/>
          <w:iCs/>
        </w:rPr>
        <w:t>Turu tn 18 krundi detailplaneeringu koostamise algatamine ja lähteseisukohtade kinnitamine ning keskkonnamõju strateegilise hindamise algatamata jätmine</w:t>
      </w:r>
      <w:r w:rsidRPr="00770386">
        <w:t xml:space="preserve"> </w:t>
      </w:r>
      <w:r w:rsidRPr="00595541">
        <w:t xml:space="preserve">ning otsuse juurde kuuluv </w:t>
      </w:r>
      <w:r w:rsidRPr="00770386">
        <w:rPr>
          <w:i/>
          <w:iCs/>
        </w:rPr>
        <w:t>Lisa</w:t>
      </w:r>
      <w:r w:rsidRPr="00595541">
        <w:t xml:space="preserve"> planeeringuala</w:t>
      </w:r>
      <w:r>
        <w:t xml:space="preserve"> piiri skeemiga.</w:t>
      </w:r>
    </w:p>
    <w:p w14:paraId="4AD654B5" w14:textId="77777777" w:rsidR="00B95AD0" w:rsidRPr="00770386" w:rsidRDefault="00B95AD0" w:rsidP="00770386">
      <w:pPr>
        <w:pStyle w:val="TEKST"/>
      </w:pPr>
      <w:r w:rsidRPr="00770386">
        <w:t xml:space="preserve">Planeeringu koostamise algatamise eesmärgiks on kaaluda võimalusi määrata ehitusõigus </w:t>
      </w:r>
      <w:proofErr w:type="spellStart"/>
      <w:r w:rsidRPr="00770386">
        <w:t>segafunktsiooniga</w:t>
      </w:r>
      <w:proofErr w:type="spellEnd"/>
      <w:r w:rsidRPr="00770386">
        <w:t xml:space="preserve"> hoonestuse (elamu, äri jms) rajamiseks.</w:t>
      </w:r>
    </w:p>
    <w:p w14:paraId="538D91FC" w14:textId="77777777" w:rsidR="00770386" w:rsidRPr="00595541" w:rsidRDefault="00770386" w:rsidP="00770386">
      <w:pPr>
        <w:pStyle w:val="TEKST"/>
        <w:keepNext/>
        <w:spacing w:after="120" w:afterAutospacing="0"/>
      </w:pPr>
      <w:r w:rsidRPr="00595541">
        <w:t>Alusdokumentatsioonina on kasutatud:</w:t>
      </w:r>
    </w:p>
    <w:p w14:paraId="4907B04A" w14:textId="26DAE468" w:rsidR="00770386" w:rsidRDefault="00770386" w:rsidP="00770386">
      <w:pPr>
        <w:pStyle w:val="Bullet"/>
      </w:pPr>
      <w:r>
        <w:t xml:space="preserve">Tartu linna üldplaneering </w:t>
      </w:r>
      <w:r w:rsidR="006C060A">
        <w:t xml:space="preserve">2040+ </w:t>
      </w:r>
      <w:r>
        <w:t>(</w:t>
      </w:r>
      <w:r w:rsidRPr="00770386">
        <w:t>kehtestatud Tartu Linnavolikogu 07.10.2021 otsusega nr</w:t>
      </w:r>
      <w:r w:rsidR="006C060A">
        <w:t> </w:t>
      </w:r>
      <w:r w:rsidRPr="00770386">
        <w:t>373</w:t>
      </w:r>
      <w:r>
        <w:t>);</w:t>
      </w:r>
    </w:p>
    <w:p w14:paraId="122AA82D" w14:textId="7CF45D0B" w:rsidR="00770386" w:rsidRDefault="00770386" w:rsidP="00770386">
      <w:pPr>
        <w:pStyle w:val="Bullet"/>
      </w:pPr>
      <w:r w:rsidRPr="00770386">
        <w:t xml:space="preserve">2018.a. läbi viidud planeeringuvõistluse võidutöö </w:t>
      </w:r>
      <w:r w:rsidRPr="00770386">
        <w:rPr>
          <w:i/>
          <w:iCs/>
        </w:rPr>
        <w:t>Lõpused</w:t>
      </w:r>
      <w:r w:rsidRPr="00770386">
        <w:t xml:space="preserve"> (Arhitekt Must OÜ)</w:t>
      </w:r>
      <w:r>
        <w:t>;</w:t>
      </w:r>
    </w:p>
    <w:p w14:paraId="5F80EB61" w14:textId="5AC9E53A" w:rsidR="00615E4E" w:rsidRDefault="00615E4E" w:rsidP="00615E4E">
      <w:pPr>
        <w:pStyle w:val="Bullet"/>
      </w:pPr>
      <w:r>
        <w:t xml:space="preserve">Väike-Turu tn 7 krundi detailplaneering (kehtestatud </w:t>
      </w:r>
      <w:r w:rsidRPr="00615E4E">
        <w:t>Tartu Linnavalitsuse 05.10.2021 korraldus</w:t>
      </w:r>
      <w:r>
        <w:t>ega</w:t>
      </w:r>
      <w:r w:rsidRPr="00615E4E">
        <w:t xml:space="preserve"> nr</w:t>
      </w:r>
      <w:r>
        <w:t xml:space="preserve"> </w:t>
      </w:r>
      <w:r w:rsidRPr="00615E4E">
        <w:t>1105</w:t>
      </w:r>
      <w:r>
        <w:t>);</w:t>
      </w:r>
    </w:p>
    <w:p w14:paraId="0E6BB58B" w14:textId="4C502EF3" w:rsidR="00EA18D6" w:rsidRDefault="00EA18D6" w:rsidP="00EA18D6">
      <w:pPr>
        <w:pStyle w:val="Bullet"/>
      </w:pPr>
      <w:r w:rsidRPr="00EA18D6">
        <w:t>Lina tn 11, Turu tn 23, Turu tn 25 kruntide ja lähiala detailplaneeringuga</w:t>
      </w:r>
      <w:r>
        <w:t xml:space="preserve"> (vastu võetud </w:t>
      </w:r>
      <w:r w:rsidRPr="00EA18D6">
        <w:t>Tartu Linnavalitsuse 15.08.2022 korraldusega nr 847</w:t>
      </w:r>
      <w:r>
        <w:t>);</w:t>
      </w:r>
    </w:p>
    <w:p w14:paraId="31029C63" w14:textId="78E68168" w:rsidR="00615E4E" w:rsidRDefault="00615E4E" w:rsidP="00615E4E">
      <w:pPr>
        <w:pStyle w:val="Bullet"/>
      </w:pPr>
      <w:r>
        <w:t xml:space="preserve">Uuring </w:t>
      </w:r>
      <w:r w:rsidRPr="00615E4E">
        <w:rPr>
          <w:i/>
          <w:iCs/>
        </w:rPr>
        <w:t>Parkimiskohade vajaduse määramine Tartu linnas</w:t>
      </w:r>
      <w:r w:rsidRPr="00615E4E">
        <w:t xml:space="preserve"> (</w:t>
      </w:r>
      <w:proofErr w:type="spellStart"/>
      <w:r w:rsidRPr="00615E4E">
        <w:t>inphysica</w:t>
      </w:r>
      <w:proofErr w:type="spellEnd"/>
      <w:r w:rsidRPr="00615E4E">
        <w:t xml:space="preserve"> </w:t>
      </w:r>
      <w:proofErr w:type="spellStart"/>
      <w:r w:rsidRPr="00615E4E">
        <w:t>technology</w:t>
      </w:r>
      <w:proofErr w:type="spellEnd"/>
      <w:r w:rsidRPr="00615E4E">
        <w:t xml:space="preserve"> OÜ, 2022</w:t>
      </w:r>
      <w:r>
        <w:t>.a.</w:t>
      </w:r>
      <w:r w:rsidRPr="00615E4E">
        <w:t>)</w:t>
      </w:r>
      <w:r>
        <w:t>;</w:t>
      </w:r>
    </w:p>
    <w:p w14:paraId="376A9E39" w14:textId="39D5D65F" w:rsidR="00615E4E" w:rsidRDefault="00615E4E" w:rsidP="00615E4E">
      <w:pPr>
        <w:pStyle w:val="Bullet"/>
      </w:pPr>
      <w:r w:rsidRPr="00615E4E">
        <w:rPr>
          <w:i/>
          <w:iCs/>
        </w:rPr>
        <w:t>Liikluskoormuse uuring Tartu linnas 2017. aastal</w:t>
      </w:r>
      <w:r>
        <w:t xml:space="preserve"> (</w:t>
      </w:r>
      <w:proofErr w:type="spellStart"/>
      <w:r w:rsidRPr="00615E4E">
        <w:t>Stratum</w:t>
      </w:r>
      <w:proofErr w:type="spellEnd"/>
      <w:r w:rsidRPr="00615E4E">
        <w:t xml:space="preserve"> OÜ, 2017</w:t>
      </w:r>
      <w:r>
        <w:t>);</w:t>
      </w:r>
    </w:p>
    <w:p w14:paraId="55CED217" w14:textId="3A7BB8BB" w:rsidR="00770386" w:rsidRDefault="00615E4E" w:rsidP="00770386">
      <w:pPr>
        <w:pStyle w:val="Bullet"/>
      </w:pPr>
      <w:r>
        <w:t xml:space="preserve">Sademe- ja reoveekanalisatsioonitorustike tööprojekt </w:t>
      </w:r>
      <w:r w:rsidRPr="00615E4E">
        <w:rPr>
          <w:i/>
          <w:iCs/>
        </w:rPr>
        <w:t>Tartu linn, Turu tänav lõigus Jõe kuni Lina tn sademeveetorustik</w:t>
      </w:r>
      <w:r>
        <w:t xml:space="preserve"> (</w:t>
      </w:r>
      <w:proofErr w:type="spellStart"/>
      <w:r>
        <w:t>Altren</w:t>
      </w:r>
      <w:proofErr w:type="spellEnd"/>
      <w:r>
        <w:t xml:space="preserve"> Projekt OÜ, töö nr VK2039, 2020.a.);</w:t>
      </w:r>
    </w:p>
    <w:p w14:paraId="669C9373" w14:textId="52FF2626" w:rsidR="00615E4E" w:rsidRDefault="00615E4E" w:rsidP="00770386">
      <w:pPr>
        <w:pStyle w:val="Bullet"/>
      </w:pPr>
      <w:proofErr w:type="spellStart"/>
      <w:r>
        <w:t>Sademeveekanalisatsioonitorustike</w:t>
      </w:r>
      <w:proofErr w:type="spellEnd"/>
      <w:r>
        <w:t xml:space="preserve"> tööprojekt </w:t>
      </w:r>
      <w:r w:rsidRPr="00615E4E">
        <w:rPr>
          <w:i/>
          <w:iCs/>
        </w:rPr>
        <w:t xml:space="preserve">Tartu maakond, Tartu linn, </w:t>
      </w:r>
      <w:r>
        <w:rPr>
          <w:i/>
          <w:iCs/>
        </w:rPr>
        <w:t xml:space="preserve">Aleksandri tn 32 // Lina tn 8 </w:t>
      </w:r>
      <w:proofErr w:type="spellStart"/>
      <w:r>
        <w:rPr>
          <w:i/>
          <w:iCs/>
        </w:rPr>
        <w:t>sademeveekanalisatsioonitorustik</w:t>
      </w:r>
      <w:proofErr w:type="spellEnd"/>
      <w:r>
        <w:t xml:space="preserve"> (</w:t>
      </w:r>
      <w:proofErr w:type="spellStart"/>
      <w:r>
        <w:t>Altren</w:t>
      </w:r>
      <w:proofErr w:type="spellEnd"/>
      <w:r>
        <w:t xml:space="preserve"> Projekt OÜ, töö nr 22053, 2022.a.);</w:t>
      </w:r>
    </w:p>
    <w:p w14:paraId="21676675" w14:textId="4903237E" w:rsidR="00615E4E" w:rsidRDefault="00615E4E" w:rsidP="00615E4E">
      <w:pPr>
        <w:pStyle w:val="Bullet"/>
      </w:pPr>
      <w:r w:rsidRPr="00615E4E">
        <w:t xml:space="preserve">Tartu linna energia- ja kliimakava </w:t>
      </w:r>
      <w:r w:rsidRPr="00CC22DC">
        <w:rPr>
          <w:i/>
          <w:iCs/>
        </w:rPr>
        <w:t>Tartu energia 2030</w:t>
      </w:r>
      <w:r w:rsidR="00CC22DC">
        <w:t xml:space="preserve"> (vastu võetud Tartu Linnavolikogu 01.04.2021 määrusega nr 132);</w:t>
      </w:r>
    </w:p>
    <w:p w14:paraId="21B9AD9F" w14:textId="4826285E" w:rsidR="00770386" w:rsidRDefault="00615E4E" w:rsidP="00615E4E">
      <w:pPr>
        <w:pStyle w:val="Bullet"/>
      </w:pPr>
      <w:proofErr w:type="spellStart"/>
      <w:r w:rsidRPr="00615E4E">
        <w:t>Geopunkt</w:t>
      </w:r>
      <w:proofErr w:type="spellEnd"/>
      <w:r w:rsidRPr="00615E4E">
        <w:t xml:space="preserve"> OÜ (MTR </w:t>
      </w:r>
      <w:proofErr w:type="spellStart"/>
      <w:r w:rsidRPr="00615E4E">
        <w:t>reg</w:t>
      </w:r>
      <w:proofErr w:type="spellEnd"/>
      <w:r w:rsidRPr="00615E4E">
        <w:t xml:space="preserve"> nr EEG000199, Hannes Kuht, kutsetunnistus 121736, tase 6) poolt märtsis 2019 (töö nr 23G19) ja </w:t>
      </w:r>
      <w:proofErr w:type="spellStart"/>
      <w:r w:rsidRPr="00615E4E">
        <w:t>Geoweb</w:t>
      </w:r>
      <w:proofErr w:type="spellEnd"/>
      <w:r w:rsidRPr="00615E4E">
        <w:t xml:space="preserve"> OÜ poolt septembris 2020 (töö nr GA20027) koostatud digitaalselt mõõdistatud maa-ala geodeetilisi alusplaane. Alusplaanide koordinaadid on L-EST97 süsteemis, kõrgused EH2000 süsteemis, mõõtkavad M 1:500. Katastriandmeid on kajastatud seisuga 26.01.2021.</w:t>
      </w:r>
      <w:r w:rsidR="00CC22DC">
        <w:t>;</w:t>
      </w:r>
    </w:p>
    <w:p w14:paraId="7AE77A75" w14:textId="3A727F72" w:rsidR="00CC22DC" w:rsidRPr="00595541" w:rsidRDefault="00CC22DC" w:rsidP="00CC22DC">
      <w:pPr>
        <w:pStyle w:val="Loenditpp2"/>
      </w:pPr>
      <w:r w:rsidRPr="00595541">
        <w:rPr>
          <w:i/>
        </w:rPr>
        <w:t>Planeerimisseadus</w:t>
      </w:r>
      <w:r w:rsidRPr="00595541">
        <w:t xml:space="preserve"> ning teis</w:t>
      </w:r>
      <w:r>
        <w:t>ed</w:t>
      </w:r>
      <w:r w:rsidRPr="00595541">
        <w:t xml:space="preserve"> Eesti Vabariigis kehtivaid käesolevale detailplaneeringule kohalduvad õigusakt</w:t>
      </w:r>
      <w:r>
        <w:t>id</w:t>
      </w:r>
      <w:r w:rsidRPr="00595541">
        <w:t xml:space="preserve"> ja standardid.</w:t>
      </w:r>
    </w:p>
    <w:p w14:paraId="6A49E1CC" w14:textId="77777777" w:rsidR="00B95AD0" w:rsidRPr="00770386" w:rsidRDefault="00B95AD0" w:rsidP="00770386">
      <w:pPr>
        <w:pStyle w:val="TEKST"/>
      </w:pPr>
      <w:r w:rsidRPr="00770386">
        <w:t>Planeering koosneb planeerimise tulemusena valminud seletuskirjast ja joonistest, mis täiendavad üksteist ja moodustavad ühtse terviku.</w:t>
      </w:r>
    </w:p>
    <w:p w14:paraId="72E032EF" w14:textId="2D69427E" w:rsidR="00CC22DC" w:rsidRPr="00595541" w:rsidRDefault="00CC22DC" w:rsidP="00CC22DC">
      <w:pPr>
        <w:pStyle w:val="TEKST"/>
        <w:spacing w:line="220" w:lineRule="exact"/>
      </w:pPr>
      <w:r w:rsidRPr="00595541">
        <w:t>Planeeringu käigus toimunud kirjavahetus, dokumendid ja kooskõlastused asuvad lisade kaustas</w:t>
      </w:r>
    </w:p>
    <w:p w14:paraId="59817A51" w14:textId="0799B248" w:rsidR="00F66E6F" w:rsidRPr="00595541" w:rsidRDefault="00F66E6F" w:rsidP="003521B3">
      <w:pPr>
        <w:pStyle w:val="TEKST"/>
        <w:spacing w:line="220" w:lineRule="exact"/>
        <w:rPr>
          <w:rFonts w:cstheme="majorBidi"/>
          <w:b/>
          <w:caps/>
          <w:color w:val="F58220"/>
          <w:sz w:val="40"/>
          <w:szCs w:val="32"/>
        </w:rPr>
      </w:pPr>
      <w:r w:rsidRPr="00595541">
        <w:br w:type="page"/>
      </w:r>
    </w:p>
    <w:p w14:paraId="1E1E4EE0" w14:textId="67B85700" w:rsidR="00EC6127" w:rsidRPr="00595541" w:rsidRDefault="00135432" w:rsidP="00D33126">
      <w:pPr>
        <w:pStyle w:val="Pealkiri1"/>
        <w:rPr>
          <w:rFonts w:eastAsiaTheme="minorHAnsi"/>
        </w:rPr>
      </w:pPr>
      <w:bookmarkStart w:id="10" w:name="_Toc126833577"/>
      <w:r w:rsidRPr="00595541">
        <w:rPr>
          <w:rFonts w:eastAsiaTheme="minorHAnsi"/>
        </w:rPr>
        <w:lastRenderedPageBreak/>
        <w:t>Planeeringu</w:t>
      </w:r>
      <w:r w:rsidR="00CC22DC">
        <w:rPr>
          <w:rFonts w:eastAsiaTheme="minorHAnsi"/>
        </w:rPr>
        <w:t xml:space="preserve">- ja mõjuala ülevaade, </w:t>
      </w:r>
      <w:r w:rsidR="00CC22DC" w:rsidRPr="00694E93">
        <w:rPr>
          <w:rFonts w:eastAsiaTheme="minorHAnsi"/>
        </w:rPr>
        <w:t>analüüs ning</w:t>
      </w:r>
      <w:r w:rsidRPr="00694E93">
        <w:rPr>
          <w:rFonts w:eastAsiaTheme="minorHAnsi"/>
        </w:rPr>
        <w:t xml:space="preserve"> järeldused</w:t>
      </w:r>
      <w:bookmarkEnd w:id="10"/>
    </w:p>
    <w:p w14:paraId="6FD29C5E" w14:textId="012E86DE" w:rsidR="00840775" w:rsidRPr="00595541" w:rsidRDefault="00EC6127" w:rsidP="00D33126">
      <w:pPr>
        <w:pStyle w:val="Pealkiri2"/>
      </w:pPr>
      <w:bookmarkStart w:id="11" w:name="_Toc126833578"/>
      <w:r w:rsidRPr="00595541">
        <w:t>Olemasolev olukor</w:t>
      </w:r>
      <w:r w:rsidR="00840775" w:rsidRPr="00595541">
        <w:t>d</w:t>
      </w:r>
      <w:bookmarkEnd w:id="11"/>
    </w:p>
    <w:p w14:paraId="4123486F" w14:textId="4ACB03C2" w:rsidR="00CC22DC" w:rsidRPr="00A341AC" w:rsidRDefault="00CC22DC" w:rsidP="00CC22DC">
      <w:pPr>
        <w:pStyle w:val="TEKST"/>
        <w:spacing w:before="120" w:beforeAutospacing="0"/>
      </w:pPr>
      <w:bookmarkStart w:id="12" w:name="_Hlk92957723"/>
      <w:r w:rsidRPr="00A341AC">
        <w:t xml:space="preserve">Planeeringuala asub Tartu linnas kesklinna vahetus läheduses </w:t>
      </w:r>
      <w:proofErr w:type="spellStart"/>
      <w:r w:rsidRPr="00A341AC">
        <w:t>Karlova</w:t>
      </w:r>
      <w:proofErr w:type="spellEnd"/>
      <w:r w:rsidRPr="00A341AC">
        <w:t xml:space="preserve"> linnaosas Turu tänava, Väike-Turu tänava ja Emajõe vahelisel alal. Planeeringuala suurus on </w:t>
      </w:r>
      <w:r w:rsidRPr="00A341AC">
        <w:rPr>
          <w:i/>
        </w:rPr>
        <w:t>ca</w:t>
      </w:r>
      <w:r w:rsidRPr="00A341AC">
        <w:t xml:space="preserve"> 2,6 ha. Alale jäävad katastriüksused on toodud </w:t>
      </w:r>
      <w:r w:rsidRPr="00CC22DC">
        <w:fldChar w:fldCharType="begin"/>
      </w:r>
      <w:r w:rsidRPr="00CC22DC">
        <w:instrText xml:space="preserve"> REF _Ref116049680 \h  \* MERGEFORMAT </w:instrText>
      </w:r>
      <w:r w:rsidRPr="00CC22DC">
        <w:fldChar w:fldCharType="separate"/>
      </w:r>
      <w:r w:rsidR="00EF64B5" w:rsidRPr="00EF64B5">
        <w:t>Tabel 1</w:t>
      </w:r>
      <w:r w:rsidRPr="00CC22DC">
        <w:fldChar w:fldCharType="end"/>
      </w:r>
      <w:r w:rsidRPr="00CC22DC">
        <w:t>.</w:t>
      </w:r>
    </w:p>
    <w:p w14:paraId="019EAA0D" w14:textId="78C50142" w:rsidR="00CC22DC" w:rsidRPr="00CC22DC" w:rsidRDefault="00CC22DC" w:rsidP="00CC22DC">
      <w:pPr>
        <w:pStyle w:val="Pealdis"/>
        <w:rPr>
          <w:b/>
          <w:bCs/>
        </w:rPr>
      </w:pPr>
      <w:bookmarkStart w:id="13" w:name="_Ref116049680"/>
      <w:r w:rsidRPr="00CC22DC">
        <w:rPr>
          <w:b/>
          <w:bCs/>
        </w:rPr>
        <w:t xml:space="preserve">Tabel </w:t>
      </w:r>
      <w:r w:rsidRPr="00CC22DC">
        <w:rPr>
          <w:b/>
          <w:bCs/>
        </w:rPr>
        <w:fldChar w:fldCharType="begin"/>
      </w:r>
      <w:r w:rsidRPr="00CC22DC">
        <w:rPr>
          <w:b/>
          <w:bCs/>
        </w:rPr>
        <w:instrText xml:space="preserve"> SEQ Tabel \* ARABIC </w:instrText>
      </w:r>
      <w:r w:rsidRPr="00CC22DC">
        <w:rPr>
          <w:b/>
          <w:bCs/>
        </w:rPr>
        <w:fldChar w:fldCharType="separate"/>
      </w:r>
      <w:r w:rsidR="00EF64B5">
        <w:rPr>
          <w:b/>
          <w:bCs/>
          <w:noProof/>
        </w:rPr>
        <w:t>1</w:t>
      </w:r>
      <w:r w:rsidRPr="00CC22DC">
        <w:rPr>
          <w:b/>
          <w:bCs/>
        </w:rPr>
        <w:fldChar w:fldCharType="end"/>
      </w:r>
      <w:bookmarkEnd w:id="13"/>
      <w:r w:rsidRPr="00CC22DC">
        <w:rPr>
          <w:b/>
          <w:bCs/>
        </w:rPr>
        <w:t xml:space="preserve">. </w:t>
      </w:r>
      <w:r w:rsidRPr="00C10724">
        <w:t>Planeeringualal asuvate katastriüksuste andmed</w:t>
      </w:r>
    </w:p>
    <w:tbl>
      <w:tblPr>
        <w:tblStyle w:val="TabelOranz"/>
        <w:tblW w:w="9075" w:type="dxa"/>
        <w:tblInd w:w="-6" w:type="dxa"/>
        <w:tblLook w:val="04A0" w:firstRow="1" w:lastRow="0" w:firstColumn="1" w:lastColumn="0" w:noHBand="0" w:noVBand="1"/>
      </w:tblPr>
      <w:tblGrid>
        <w:gridCol w:w="1733"/>
        <w:gridCol w:w="2098"/>
        <w:gridCol w:w="1701"/>
        <w:gridCol w:w="3543"/>
      </w:tblGrid>
      <w:tr w:rsidR="00CC22DC" w:rsidRPr="00A341AC" w14:paraId="347529A2" w14:textId="77777777" w:rsidTr="00CC22D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33" w:type="dxa"/>
          </w:tcPr>
          <w:p w14:paraId="3EEE56BE" w14:textId="77777777" w:rsidR="00CC22DC" w:rsidRPr="00CC22DC" w:rsidRDefault="00CC22DC" w:rsidP="00CC22DC">
            <w:pPr>
              <w:pStyle w:val="StyleVerdana12ptJustified1"/>
              <w:jc w:val="center"/>
              <w:rPr>
                <w:rFonts w:ascii="Arial" w:hAnsi="Arial" w:cs="Arial"/>
                <w:i/>
                <w:sz w:val="18"/>
                <w:szCs w:val="18"/>
                <w:lang w:val="et-EE"/>
              </w:rPr>
            </w:pPr>
            <w:r w:rsidRPr="00A341AC">
              <w:rPr>
                <w:rFonts w:ascii="Arial" w:hAnsi="Arial" w:cs="Arial"/>
                <w:i/>
                <w:sz w:val="18"/>
                <w:szCs w:val="18"/>
                <w:lang w:val="et-EE"/>
              </w:rPr>
              <w:t>Aadress</w:t>
            </w:r>
          </w:p>
        </w:tc>
        <w:tc>
          <w:tcPr>
            <w:tcW w:w="2098" w:type="dxa"/>
          </w:tcPr>
          <w:p w14:paraId="58827C55"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Katastritunnus</w:t>
            </w:r>
          </w:p>
        </w:tc>
        <w:tc>
          <w:tcPr>
            <w:tcW w:w="1701" w:type="dxa"/>
          </w:tcPr>
          <w:p w14:paraId="20E8AEDC"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Pindala</w:t>
            </w:r>
          </w:p>
        </w:tc>
        <w:tc>
          <w:tcPr>
            <w:tcW w:w="3543" w:type="dxa"/>
          </w:tcPr>
          <w:p w14:paraId="1988E991"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Maakasutuse sihtotstarve</w:t>
            </w:r>
          </w:p>
        </w:tc>
      </w:tr>
      <w:tr w:rsidR="00CC22DC" w:rsidRPr="00A341AC" w14:paraId="2B27BC0B" w14:textId="77777777" w:rsidTr="00CC22D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33" w:type="dxa"/>
          </w:tcPr>
          <w:p w14:paraId="0DCAEA0C"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18</w:t>
            </w:r>
          </w:p>
        </w:tc>
        <w:tc>
          <w:tcPr>
            <w:tcW w:w="2098" w:type="dxa"/>
          </w:tcPr>
          <w:p w14:paraId="3C8178B2"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79501:002:0458</w:t>
            </w:r>
          </w:p>
        </w:tc>
        <w:tc>
          <w:tcPr>
            <w:tcW w:w="1701" w:type="dxa"/>
          </w:tcPr>
          <w:p w14:paraId="4E001031"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20 218 m²</w:t>
            </w:r>
          </w:p>
        </w:tc>
        <w:tc>
          <w:tcPr>
            <w:tcW w:w="3543" w:type="dxa"/>
          </w:tcPr>
          <w:p w14:paraId="737A053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C22DC">
              <w:rPr>
                <w:sz w:val="18"/>
                <w:szCs w:val="18"/>
              </w:rPr>
              <w:t>Tootmismaa</w:t>
            </w:r>
            <w:proofErr w:type="spellEnd"/>
            <w:r w:rsidRPr="00CC22DC">
              <w:rPr>
                <w:sz w:val="18"/>
                <w:szCs w:val="18"/>
              </w:rPr>
              <w:t xml:space="preserve"> 100%</w:t>
            </w:r>
          </w:p>
        </w:tc>
      </w:tr>
      <w:tr w:rsidR="00CC22DC" w:rsidRPr="00A341AC" w14:paraId="3F6C276A" w14:textId="77777777" w:rsidTr="00CC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2E65C58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w:t>
            </w:r>
          </w:p>
        </w:tc>
        <w:tc>
          <w:tcPr>
            <w:tcW w:w="2098" w:type="dxa"/>
          </w:tcPr>
          <w:p w14:paraId="11582D48"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79501:002:0075</w:t>
            </w:r>
          </w:p>
        </w:tc>
        <w:tc>
          <w:tcPr>
            <w:tcW w:w="1701" w:type="dxa"/>
          </w:tcPr>
          <w:p w14:paraId="7ECDD714"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4 406 m²</w:t>
            </w:r>
          </w:p>
        </w:tc>
        <w:tc>
          <w:tcPr>
            <w:tcW w:w="3543" w:type="dxa"/>
          </w:tcPr>
          <w:p w14:paraId="39C115C0"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Üldkasutatav maa 100%</w:t>
            </w:r>
          </w:p>
        </w:tc>
      </w:tr>
      <w:tr w:rsidR="00CC22DC" w:rsidRPr="00A341AC" w14:paraId="4B6CD43C" w14:textId="77777777" w:rsidTr="00CC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3330DDF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20a</w:t>
            </w:r>
          </w:p>
        </w:tc>
        <w:tc>
          <w:tcPr>
            <w:tcW w:w="2098" w:type="dxa"/>
          </w:tcPr>
          <w:p w14:paraId="74C0C32B"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79501:002:0074</w:t>
            </w:r>
          </w:p>
        </w:tc>
        <w:tc>
          <w:tcPr>
            <w:tcW w:w="1701" w:type="dxa"/>
          </w:tcPr>
          <w:p w14:paraId="220C326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590 m²</w:t>
            </w:r>
          </w:p>
        </w:tc>
        <w:tc>
          <w:tcPr>
            <w:tcW w:w="3543" w:type="dxa"/>
          </w:tcPr>
          <w:p w14:paraId="48F71EFE"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Üldkasutatav maa 100%</w:t>
            </w:r>
          </w:p>
        </w:tc>
      </w:tr>
    </w:tbl>
    <w:p w14:paraId="2916D319" w14:textId="3A801A98" w:rsidR="00CC22DC" w:rsidRPr="00A341AC" w:rsidRDefault="00CC22DC" w:rsidP="00CC22DC">
      <w:pPr>
        <w:pStyle w:val="TEKST"/>
        <w:spacing w:before="120" w:beforeAutospacing="0"/>
        <w:rPr>
          <w:szCs w:val="20"/>
        </w:rPr>
      </w:pPr>
      <w:r w:rsidRPr="00A341AC">
        <w:rPr>
          <w:szCs w:val="20"/>
        </w:rPr>
        <w:t xml:space="preserve">Lisaks </w:t>
      </w:r>
      <w:r w:rsidRPr="00CC22DC">
        <w:rPr>
          <w:szCs w:val="20"/>
        </w:rPr>
        <w:fldChar w:fldCharType="begin"/>
      </w:r>
      <w:r w:rsidRPr="00CC22DC">
        <w:rPr>
          <w:szCs w:val="20"/>
        </w:rPr>
        <w:instrText xml:space="preserve"> REF _Ref116049680 \h  \* MERGEFORMAT </w:instrText>
      </w:r>
      <w:r w:rsidRPr="00CC22DC">
        <w:rPr>
          <w:szCs w:val="20"/>
        </w:rPr>
      </w:r>
      <w:r w:rsidRPr="00CC22DC">
        <w:rPr>
          <w:szCs w:val="20"/>
        </w:rPr>
        <w:fldChar w:fldCharType="separate"/>
      </w:r>
      <w:r w:rsidR="00EF64B5" w:rsidRPr="00EF64B5">
        <w:t>Tabel 1</w:t>
      </w:r>
      <w:r w:rsidRPr="00CC22DC">
        <w:rPr>
          <w:szCs w:val="20"/>
        </w:rPr>
        <w:fldChar w:fldCharType="end"/>
      </w:r>
      <w:r w:rsidRPr="00A341AC">
        <w:rPr>
          <w:szCs w:val="20"/>
        </w:rPr>
        <w:t xml:space="preserve"> toodud </w:t>
      </w:r>
      <w:r w:rsidRPr="00CC22DC">
        <w:t>katastriüksustele</w:t>
      </w:r>
      <w:r w:rsidRPr="00A341AC">
        <w:rPr>
          <w:szCs w:val="20"/>
        </w:rPr>
        <w:t xml:space="preserve"> jääb planeeringualasse ka osaliselt Väike-Turu tänav.</w:t>
      </w:r>
    </w:p>
    <w:p w14:paraId="6BAD1CA1" w14:textId="77777777" w:rsidR="00CC22DC" w:rsidRPr="00CC22DC" w:rsidRDefault="00CC22DC" w:rsidP="00CC22DC">
      <w:pPr>
        <w:pStyle w:val="TEKST"/>
        <w:spacing w:before="120" w:beforeAutospacing="0"/>
      </w:pPr>
      <w:r w:rsidRPr="00CC22DC">
        <w:t>Turu tn 18 katastriüksusel on varasemalt toodetud soojusenergiat Tartu linna hoonete soojaga varustamiseks. Kuni 1976. aastani saadi valdav osa toodetud soojusenergiast vedelkütuse põletamisel. Alal on asunud ka tänaseks likvideeritud masuudimahutid. Endiste masuudihoidlate alal on reostusoht.</w:t>
      </w:r>
    </w:p>
    <w:p w14:paraId="6B302F51" w14:textId="77777777" w:rsidR="00CC22DC" w:rsidRPr="00CC22DC" w:rsidRDefault="00CC22DC" w:rsidP="00CC22DC">
      <w:pPr>
        <w:pStyle w:val="TEKST"/>
        <w:spacing w:before="120" w:beforeAutospacing="0"/>
      </w:pPr>
      <w:r w:rsidRPr="00CC22DC">
        <w:t xml:space="preserve">Turu tänava äärde jääb endine administratiivhoone ja krundi kagunurka angaar, milles töötas rehvivahetustöökoda. Turu tänava äärde jääb ka vana katlamaja. </w:t>
      </w:r>
    </w:p>
    <w:p w14:paraId="329426BF" w14:textId="77777777" w:rsidR="00CC22DC" w:rsidRPr="00CC22DC" w:rsidRDefault="00CC22DC" w:rsidP="00CC22DC">
      <w:pPr>
        <w:pStyle w:val="TEKST"/>
        <w:spacing w:before="120" w:beforeAutospacing="0"/>
      </w:pPr>
      <w:r w:rsidRPr="00CC22DC">
        <w:t>Planeeringuala territoorium on korrastatud endine tööstusmaastik, kus valdavalt haljastus puudub. Administratiivhoone hoovis kasvavad viis torkavat kuuske ehk hõbekuuske, administratiivhoone sissesõiduteed ääristavad okaspuude vormid, administratiivhoone ja kaarhalli vahel kasvab üksik mänd ja Turu tänava poolsel kinnistu piiril kasvab viirpuuhekk, mille sees üksikud lehtpuud (nt kastanid, vaher).</w:t>
      </w:r>
    </w:p>
    <w:p w14:paraId="789F2BA6" w14:textId="77777777" w:rsidR="00CC22DC" w:rsidRPr="00CC22DC" w:rsidRDefault="00CC22DC" w:rsidP="00CC22DC">
      <w:pPr>
        <w:pStyle w:val="TEKST"/>
        <w:spacing w:before="120" w:beforeAutospacing="0"/>
      </w:pPr>
      <w:r w:rsidRPr="00CC22DC">
        <w:t>Endist maakasutust meenutab Turu tn 18 katastriüksuse põhjaosas Turu tn 20 maaüksuse piiril asuv estakaad koos varjualusega ja katastriüksuse keskel endise katlamaja tööks vajalik olnud korsten.</w:t>
      </w:r>
    </w:p>
    <w:p w14:paraId="0D5A7D56" w14:textId="77777777" w:rsidR="00CC22DC" w:rsidRPr="00CC22DC" w:rsidRDefault="00CC22DC" w:rsidP="00CC22DC">
      <w:pPr>
        <w:pStyle w:val="TEKST"/>
        <w:spacing w:before="120" w:beforeAutospacing="0"/>
      </w:pPr>
      <w:r w:rsidRPr="00CC22DC">
        <w:t>Turu tn 20 ja Turu tn 20a maaüksused on hoonestamata Emajõe äärsed maa-alad (maaüksustele jääb jõe nõlv), kus kasvavad puud, põõsad ja rohttaimed. Vabakujuline ja looduslik kõrghaljastus on mitmekülgne: liikidest on esindatud nt viirpuu (erinevad vormid), toomingas, vaher, kask, saar, pappel, pihlakas ja Emajõe äärsele alale iseloomulik remmelgas.</w:t>
      </w:r>
    </w:p>
    <w:p w14:paraId="638713CC" w14:textId="77777777" w:rsidR="00CC22DC" w:rsidRPr="00CC22DC" w:rsidRDefault="00CC22DC" w:rsidP="00CC22DC">
      <w:pPr>
        <w:pStyle w:val="TEKST"/>
        <w:spacing w:before="120" w:beforeAutospacing="0"/>
      </w:pPr>
      <w:r w:rsidRPr="00CC22DC">
        <w:t>Turu tn 18 katastriüksusega piirnev Turu tänav on kahesuunalise liiklusega, kuhu on rajatud nelja- kuni viierealine asfaltkattega sõidutee. Mõlemal pool sõiduteed on olemas asfaltkattega kõnniteed.</w:t>
      </w:r>
    </w:p>
    <w:p w14:paraId="500F64DB" w14:textId="77777777" w:rsidR="00CC22DC" w:rsidRPr="00A341AC" w:rsidRDefault="00CC22DC" w:rsidP="00CC22DC">
      <w:pPr>
        <w:pStyle w:val="TEKST"/>
        <w:spacing w:before="120" w:beforeAutospacing="0"/>
        <w:rPr>
          <w:szCs w:val="20"/>
        </w:rPr>
      </w:pPr>
      <w:r w:rsidRPr="00A341AC">
        <w:rPr>
          <w:szCs w:val="20"/>
        </w:rPr>
        <w:t>Planeeringualaga loodest piirneva Väike-Turu tänava koosseisu jääb kahesuunalise liiklusega kahe- kuni kolmerealine asfaltkattega sõidutee ja ühepoolne asfaltkattega kõnnitee (</w:t>
      </w:r>
      <w:proofErr w:type="spellStart"/>
      <w:r w:rsidRPr="00A341AC">
        <w:rPr>
          <w:szCs w:val="20"/>
        </w:rPr>
        <w:t>Zeppelini</w:t>
      </w:r>
      <w:proofErr w:type="spellEnd"/>
      <w:r w:rsidRPr="00A341AC">
        <w:rPr>
          <w:szCs w:val="20"/>
        </w:rPr>
        <w:t xml:space="preserve"> keskuse </w:t>
      </w:r>
      <w:r w:rsidRPr="00CC22DC">
        <w:t>poolel</w:t>
      </w:r>
      <w:r w:rsidRPr="00A341AC">
        <w:rPr>
          <w:szCs w:val="20"/>
        </w:rPr>
        <w:t>).</w:t>
      </w:r>
    </w:p>
    <w:p w14:paraId="799D070A" w14:textId="77777777" w:rsidR="00CC22DC" w:rsidRPr="00CC22DC" w:rsidRDefault="00CC22DC" w:rsidP="00CC22DC">
      <w:pPr>
        <w:pStyle w:val="TEKST"/>
        <w:spacing w:before="120" w:beforeAutospacing="0"/>
      </w:pPr>
      <w:r w:rsidRPr="00A341AC">
        <w:rPr>
          <w:szCs w:val="20"/>
        </w:rPr>
        <w:t xml:space="preserve">Maapind </w:t>
      </w:r>
      <w:r w:rsidRPr="00CC22DC">
        <w:t xml:space="preserve">planeeringuala ulatuses on tasane, keskmine kõrgus on </w:t>
      </w:r>
      <w:r w:rsidRPr="00226DEA">
        <w:rPr>
          <w:i/>
          <w:iCs/>
        </w:rPr>
        <w:t>ca</w:t>
      </w:r>
      <w:r w:rsidRPr="00CC22DC">
        <w:t xml:space="preserve"> 34 m/</w:t>
      </w:r>
      <w:proofErr w:type="spellStart"/>
      <w:r w:rsidRPr="00CC22DC">
        <w:t>abs</w:t>
      </w:r>
      <w:proofErr w:type="spellEnd"/>
      <w:r w:rsidRPr="00CC22DC">
        <w:t>.</w:t>
      </w:r>
    </w:p>
    <w:p w14:paraId="1823F08A" w14:textId="77777777" w:rsidR="00CC22DC" w:rsidRPr="00A341AC" w:rsidRDefault="00CC22DC" w:rsidP="00CC22DC">
      <w:pPr>
        <w:pStyle w:val="TEKST"/>
        <w:spacing w:before="120" w:beforeAutospacing="0"/>
        <w:rPr>
          <w:rFonts w:eastAsiaTheme="minorHAnsi"/>
          <w:lang w:eastAsia="en-US"/>
        </w:rPr>
      </w:pPr>
      <w:r w:rsidRPr="00CC22DC">
        <w:lastRenderedPageBreak/>
        <w:t>Tuginedes Emajõe hüdroloogilisele pikaajalisele andmete vaatlusreale tõuseb planeeringualal Emajõe maksimaalne veetase absoluutkõrguseni 33,5 m 1% tõenäosusega (kord saja aasta jooksul) ning kõrguseni 33,1 m 5% tõenäosusega (kord 20 aasta jooksul). 1% tõenäosus +</w:t>
      </w:r>
      <w:r w:rsidRPr="00A341AC">
        <w:rPr>
          <w:rFonts w:eastAsiaTheme="minorHAnsi"/>
          <w:lang w:eastAsia="en-US"/>
        </w:rPr>
        <w:t xml:space="preserve"> 0,5 m on absoluutkõrgusel 34,0 m ja 1% tõenäosus + 0,8 m on absoluutkõrgusel 34,3 m. Tõenäosuste info põhineb 2018. aastal koostatud tööle </w:t>
      </w:r>
      <w:r w:rsidRPr="00A341AC">
        <w:rPr>
          <w:rFonts w:eastAsiaTheme="minorHAnsi"/>
          <w:i/>
          <w:iCs/>
          <w:lang w:eastAsia="en-US"/>
        </w:rPr>
        <w:t xml:space="preserve">Kliimamuutustega kaasneva üleujutusohu prognoosimine Emajõe vesikonnas ning leevendavate meetmete määramine Tartu linna üleujutusriskiga aladel </w:t>
      </w:r>
      <w:r w:rsidRPr="00A341AC">
        <w:rPr>
          <w:rFonts w:eastAsiaTheme="minorHAnsi"/>
          <w:lang w:eastAsia="en-US"/>
        </w:rPr>
        <w:t>(</w:t>
      </w:r>
      <w:proofErr w:type="spellStart"/>
      <w:r w:rsidRPr="00A341AC">
        <w:t>Alkranel</w:t>
      </w:r>
      <w:proofErr w:type="spellEnd"/>
      <w:r w:rsidRPr="00A341AC">
        <w:t xml:space="preserve"> OÜ</w:t>
      </w:r>
      <w:r w:rsidRPr="00A341AC">
        <w:rPr>
          <w:rFonts w:eastAsiaTheme="minorHAnsi"/>
          <w:lang w:eastAsia="en-US"/>
        </w:rPr>
        <w:t>).</w:t>
      </w:r>
    </w:p>
    <w:p w14:paraId="35CF92CF" w14:textId="77777777" w:rsidR="00CC22DC" w:rsidRPr="00A341AC" w:rsidRDefault="00CC22DC" w:rsidP="00CC22DC">
      <w:pPr>
        <w:pStyle w:val="TEKST"/>
        <w:keepNext/>
        <w:spacing w:after="120" w:afterAutospacing="0"/>
      </w:pPr>
      <w:r w:rsidRPr="00A341AC">
        <w:rPr>
          <w:szCs w:val="20"/>
        </w:rPr>
        <w:t>Planeeringualal</w:t>
      </w:r>
      <w:r w:rsidRPr="00A341AC">
        <w:t xml:space="preserve"> asuvad või sellele ulatuvad järgmised kitsendused:</w:t>
      </w:r>
    </w:p>
    <w:p w14:paraId="773FDD45" w14:textId="6301B79A" w:rsidR="00CC22DC" w:rsidRPr="00A341AC" w:rsidRDefault="00CC22DC" w:rsidP="00CC22DC">
      <w:pPr>
        <w:pStyle w:val="Bullet"/>
      </w:pPr>
      <w:r w:rsidRPr="00A341AC">
        <w:t xml:space="preserve">Emajõe kalda veekaitse- (10 m), ehituskeelu- (14 m - 22 m </w:t>
      </w:r>
      <w:r w:rsidRPr="00A341AC">
        <w:rPr>
          <w:rStyle w:val="Allmrkuseviide"/>
          <w:sz w:val="22"/>
        </w:rPr>
        <w:footnoteReference w:id="1"/>
      </w:r>
      <w:r w:rsidRPr="00A341AC">
        <w:t>) ja piiranguvöönd (100</w:t>
      </w:r>
      <w:r>
        <w:t> </w:t>
      </w:r>
      <w:r w:rsidRPr="00A341AC">
        <w:t>m) tavalisest veepiirist</w:t>
      </w:r>
      <w:r>
        <w:t xml:space="preserve"> (põhikaardile kantud veekogu veepiir)</w:t>
      </w:r>
      <w:r w:rsidRPr="00A341AC">
        <w:t xml:space="preserve">; </w:t>
      </w:r>
    </w:p>
    <w:p w14:paraId="6818AA9B" w14:textId="77777777" w:rsidR="00CC22DC" w:rsidRPr="00A341AC" w:rsidRDefault="00CC22DC" w:rsidP="006C060A">
      <w:pPr>
        <w:pStyle w:val="Bullet"/>
      </w:pPr>
      <w:r w:rsidRPr="00A341AC">
        <w:t>Emajõe arheoloogiline miljööpiirkond;</w:t>
      </w:r>
    </w:p>
    <w:p w14:paraId="1555F6F8" w14:textId="77777777" w:rsidR="00CC22DC" w:rsidRPr="00A341AC" w:rsidRDefault="00CC22DC" w:rsidP="006C060A">
      <w:pPr>
        <w:pStyle w:val="Bullet"/>
      </w:pPr>
      <w:r w:rsidRPr="00A341AC">
        <w:t>Tehnovõrkudest tulenevad kitsendused kaitsevööndite ulatuses;</w:t>
      </w:r>
    </w:p>
    <w:p w14:paraId="1DF048D6" w14:textId="77777777" w:rsidR="00CC22DC" w:rsidRPr="00A341AC" w:rsidRDefault="00CC22DC" w:rsidP="006C060A">
      <w:pPr>
        <w:pStyle w:val="Bullet"/>
      </w:pPr>
      <w:r w:rsidRPr="00A341AC">
        <w:t xml:space="preserve">Tartu kohaliku geodeetilise võrgu geodeetilised märgid: VR (seinareeper GPA ID 228899), VR (seinareeper GPA ID 228898), 9125 (seinareeper GPA ID 228890), </w:t>
      </w:r>
      <w:proofErr w:type="spellStart"/>
      <w:r w:rsidRPr="00A341AC">
        <w:t>nr-ta</w:t>
      </w:r>
      <w:proofErr w:type="spellEnd"/>
      <w:r w:rsidRPr="00A341AC">
        <w:t xml:space="preserve"> (pinnasereeper GPA ID 228894), SM576 (</w:t>
      </w:r>
      <w:proofErr w:type="spellStart"/>
      <w:r w:rsidRPr="00A341AC">
        <w:t>polügonomeetria</w:t>
      </w:r>
      <w:proofErr w:type="spellEnd"/>
      <w:r w:rsidRPr="00A341AC">
        <w:t xml:space="preserve"> seinamärk GPA ID 105021) ja SM610 (</w:t>
      </w:r>
      <w:proofErr w:type="spellStart"/>
      <w:r w:rsidRPr="00A341AC">
        <w:t>polügonomeetria</w:t>
      </w:r>
      <w:proofErr w:type="spellEnd"/>
      <w:r w:rsidRPr="00A341AC">
        <w:t xml:space="preserve"> seinamärk GPA ID 20217). Ehitiste seinas asuvate märkide kaitsevöönd on 0,5 m ehitise pinnast horisontaalsuunas ning 3,2 m märgi tsentrist vertikaalsuunas; pinnasereeperi kaitsevöönd on 3,0 m märgi keskmest.</w:t>
      </w:r>
    </w:p>
    <w:p w14:paraId="57637767" w14:textId="77777777" w:rsidR="006C060A" w:rsidRDefault="006C060A" w:rsidP="00CC22DC">
      <w:pPr>
        <w:ind w:right="45"/>
      </w:pPr>
    </w:p>
    <w:p w14:paraId="2626EAD2" w14:textId="199A816A" w:rsidR="00CC22DC" w:rsidRPr="00A341AC" w:rsidRDefault="00CC22DC" w:rsidP="00CC22DC">
      <w:pPr>
        <w:ind w:right="45"/>
        <w:rPr>
          <w:rFonts w:cs="Arial"/>
        </w:rPr>
      </w:pPr>
      <w:r w:rsidRPr="00A341AC">
        <w:t>Planeeringuala olemasolev olukord on kajastatud joonisel nr</w:t>
      </w:r>
      <w:r w:rsidRPr="00A341AC">
        <w:rPr>
          <w:rFonts w:cs="Arial"/>
        </w:rPr>
        <w:t xml:space="preserve"> 2.</w:t>
      </w:r>
    </w:p>
    <w:p w14:paraId="7FC7801B" w14:textId="21402934" w:rsidR="008243C7" w:rsidRPr="00595541" w:rsidRDefault="008243C7" w:rsidP="006C060A">
      <w:pPr>
        <w:pStyle w:val="Pealkiri2"/>
      </w:pPr>
      <w:bookmarkStart w:id="14" w:name="_Ref117067569"/>
      <w:bookmarkStart w:id="15" w:name="_Toc126833579"/>
      <w:bookmarkEnd w:id="12"/>
      <w:r w:rsidRPr="00595541">
        <w:t xml:space="preserve">Planeeringuala mõjuala </w:t>
      </w:r>
      <w:r w:rsidR="006C060A">
        <w:t>funktsionaalsed ja linnaehituslikud seosed</w:t>
      </w:r>
      <w:bookmarkEnd w:id="14"/>
      <w:bookmarkEnd w:id="15"/>
    </w:p>
    <w:p w14:paraId="18BAD2C3" w14:textId="77777777" w:rsidR="006C060A" w:rsidRDefault="006C060A" w:rsidP="006C060A">
      <w:pPr>
        <w:pStyle w:val="TEKST"/>
      </w:pPr>
      <w:r>
        <w:t xml:space="preserve">Planeeringuala mõjuala kesklinna suunal tuleb vaadelda aladena, mis jäävad ühele ja teisele poole Turu </w:t>
      </w:r>
      <w:r w:rsidRPr="006C060A">
        <w:t>tänavat</w:t>
      </w:r>
      <w:r>
        <w:t xml:space="preserve">. Turu tänav jaotab linnaosa ja asumid nii arhitektuurselt kui funktsionaalselt kaheks. </w:t>
      </w:r>
    </w:p>
    <w:p w14:paraId="523450C4" w14:textId="77777777" w:rsidR="006C060A" w:rsidRDefault="006C060A" w:rsidP="006C060A">
      <w:pPr>
        <w:pStyle w:val="TEKST"/>
      </w:pPr>
      <w:r>
        <w:t xml:space="preserve">Liikudes planeeringualast loode poole, jäävad Turu tänava ja Emajõe vahelisele alale külmajaam, </w:t>
      </w:r>
      <w:r w:rsidRPr="006C060A">
        <w:t>kaubanduskeskus</w:t>
      </w:r>
      <w:r>
        <w:t xml:space="preserve"> </w:t>
      </w:r>
      <w:proofErr w:type="spellStart"/>
      <w:r>
        <w:t>Zeppelin</w:t>
      </w:r>
      <w:proofErr w:type="spellEnd"/>
      <w:r>
        <w:t xml:space="preserve">, Aura veekeskus, Ahhaa keskus ning spordihoone. Teisel pool Turu tänavat paiknevad peamiselt korterelamud, mis iseloomustavad oma ajastu arhitektuuri (Turu tänava äärne 4-5-korruseline hoonestus, nö hruštšovkad; nende taha jäävad Kesklinna ja </w:t>
      </w:r>
      <w:proofErr w:type="spellStart"/>
      <w:r>
        <w:t>Karlova</w:t>
      </w:r>
      <w:proofErr w:type="spellEnd"/>
      <w:r>
        <w:t xml:space="preserve"> puitelamud, sh Aleksandri tänava miljööväärtuslik hoonestusala). </w:t>
      </w:r>
    </w:p>
    <w:p w14:paraId="3C0B4572" w14:textId="77777777" w:rsidR="006C060A" w:rsidRDefault="006C060A" w:rsidP="006C060A">
      <w:pPr>
        <w:pStyle w:val="TEKST"/>
      </w:pPr>
      <w:r>
        <w:t xml:space="preserve">Teisel pool Turu tänavat läänesuunas on kehtestatud </w:t>
      </w:r>
      <w:r w:rsidRPr="000D49B3">
        <w:rPr>
          <w:i/>
          <w:iCs/>
        </w:rPr>
        <w:t>Lina tn 4 // 6 // 7 // 8 // 9 // 11 // Aleksandri tn 32 krundi detailplaneering</w:t>
      </w:r>
      <w:r>
        <w:t xml:space="preserve"> (miljööväärtuslik ala), mille eesmärgiks oli kaaluda võimalusi krundi jagamiseks, uute hoonete püstitamiseks ning planeeringuala kasutamise otstarvete täpsustamiseks (elamumaa, ärimaa, ühiskondlike ehitiste maa). Osaliselt toimub nimetatud detailplaneeringu muutmine läbi uue koostatava </w:t>
      </w:r>
      <w:r w:rsidRPr="000D49B3">
        <w:rPr>
          <w:i/>
          <w:iCs/>
        </w:rPr>
        <w:t>Lina tn 11, Turu tn 23, Turu tn 25 kruntide ja lähiala detailplaneeringu</w:t>
      </w:r>
      <w:r>
        <w:t>, mille koostamise eesmärgiks on kaubandus-, toitlustus- ja teenindushoone ehitamine.</w:t>
      </w:r>
    </w:p>
    <w:p w14:paraId="177402E1" w14:textId="77777777" w:rsidR="006C060A" w:rsidRDefault="006C060A" w:rsidP="006C060A">
      <w:pPr>
        <w:pStyle w:val="TEKST"/>
      </w:pPr>
      <w:r>
        <w:t>Turu tn 21 katastriüksusele on kavandatud uus ärihoone, mille arhitektuurne lahendus leiti 2017.a. läbiviidud arhitektuurivõistluse tulemusel (võidutöö autor: Kadarik Tüür Arhitektid OÜ).</w:t>
      </w:r>
    </w:p>
    <w:p w14:paraId="589F2AC2" w14:textId="77777777" w:rsidR="006C060A" w:rsidRDefault="006C060A" w:rsidP="006C060A">
      <w:pPr>
        <w:pStyle w:val="TEKST"/>
      </w:pPr>
      <w:r>
        <w:t>Planeeringuala kaguosa piirneb Emajõe ääres kulgeva haljasalaga. Planeeringuala kaguosas Turu tänava vastasküljel asub sõidukite müügisalong ja teenindus (Info-Auto AS), majutust pakkuv Hansa Hotell ja toitlustust pakkuv Hansa Tall.</w:t>
      </w:r>
    </w:p>
    <w:p w14:paraId="6D383714" w14:textId="77777777" w:rsidR="006C060A" w:rsidRDefault="006C060A" w:rsidP="006C060A">
      <w:pPr>
        <w:pStyle w:val="TEKST"/>
      </w:pPr>
      <w:r>
        <w:lastRenderedPageBreak/>
        <w:t>Emajõe ääres asub väikelavade kasutatav Jõe paadisadam, kus on paatide hoiukohad ja sildumiskohad.</w:t>
      </w:r>
    </w:p>
    <w:p w14:paraId="20A5FBF8" w14:textId="77777777" w:rsidR="006C060A" w:rsidRDefault="006C060A" w:rsidP="006C060A">
      <w:pPr>
        <w:pStyle w:val="TEKST"/>
      </w:pPr>
      <w:r>
        <w:t>Planeeringuala asub linnaehituslikult väga heas ja ühtlasi ka atraktiivses asukohas, kuna see paikneb vahetult kesklinna lähedal Emajõe paremkaldal ja linna ühe põhilise tuiksoone - Turu tänava - ääres. Asukoht võimaldab mitmekülgsete funktsioonide kavandamise, kuna hea juurdepääs nii tänavalt kui Emajõe äärselt kallasrajalt ning paadisadamast suunab alale laia kasutajaskonna.</w:t>
      </w:r>
    </w:p>
    <w:p w14:paraId="1AC01CC2" w14:textId="77777777" w:rsidR="006C060A" w:rsidRDefault="006C060A" w:rsidP="006C060A">
      <w:pPr>
        <w:pStyle w:val="TEKST"/>
      </w:pPr>
      <w:r>
        <w:t>Piirkond on väga hästi vaadeldav Emajõe ja Annelinna suunalt (Pikk tänavalt ja Sõpruse sillalt), mistõttu on oluline kvartali silueti kujundamine.</w:t>
      </w:r>
    </w:p>
    <w:p w14:paraId="7C50B2CA" w14:textId="71CA892F" w:rsidR="006C060A" w:rsidRPr="00595541" w:rsidRDefault="006C060A" w:rsidP="006C060A">
      <w:pPr>
        <w:pStyle w:val="TEKST"/>
      </w:pPr>
      <w:r>
        <w:t xml:space="preserve">Märkimisväärne on sidusus Emajõega, kuna planeeringualaga piirneb paadisadam ja laevaliiklus on iga aastaga hoogustuv. Samuti võimaldab jõeäärse promenaadi väljaehitamine luua </w:t>
      </w:r>
      <w:proofErr w:type="spellStart"/>
      <w:r>
        <w:t>kergliiklusele</w:t>
      </w:r>
      <w:proofErr w:type="spellEnd"/>
      <w:r>
        <w:t xml:space="preserve"> meeldiva linnaruumina otseühenduse kesklinnaga (jalg- ja jalgrattateede rajamine).</w:t>
      </w:r>
    </w:p>
    <w:p w14:paraId="61825C17" w14:textId="0E08B055" w:rsidR="00E53094" w:rsidRDefault="00E53094" w:rsidP="00741FDF">
      <w:pPr>
        <w:pStyle w:val="Pealkiri2"/>
      </w:pPr>
      <w:bookmarkStart w:id="16" w:name="_Ref107387624"/>
      <w:bookmarkStart w:id="17" w:name="_Ref107852077"/>
      <w:bookmarkStart w:id="18" w:name="_Toc126833580"/>
      <w:r w:rsidRPr="00595541">
        <w:t xml:space="preserve">Vastavus </w:t>
      </w:r>
      <w:bookmarkEnd w:id="16"/>
      <w:bookmarkEnd w:id="17"/>
      <w:r w:rsidR="006C060A">
        <w:t>strateegilistele planeerimisdokumentidele</w:t>
      </w:r>
      <w:bookmarkEnd w:id="18"/>
    </w:p>
    <w:p w14:paraId="5A37BE68" w14:textId="087D608F" w:rsidR="006C060A" w:rsidRPr="006C060A" w:rsidRDefault="006C060A" w:rsidP="006C060A">
      <w:pPr>
        <w:pStyle w:val="TEKST"/>
      </w:pPr>
      <w:r w:rsidRPr="006C060A">
        <w:t xml:space="preserve">Planeeringuala asjakohaseks strateegiliseks dokumendiks on </w:t>
      </w:r>
      <w:r w:rsidRPr="006C060A">
        <w:rPr>
          <w:i/>
          <w:iCs/>
        </w:rPr>
        <w:t>Tartu linna üldplaneering 2040+</w:t>
      </w:r>
      <w:r w:rsidRPr="006C060A">
        <w:t>.</w:t>
      </w:r>
    </w:p>
    <w:p w14:paraId="2407B3BC" w14:textId="28D9CFCC" w:rsidR="00C10724" w:rsidRDefault="006C060A" w:rsidP="00794229">
      <w:pPr>
        <w:pStyle w:val="TEKST"/>
      </w:pPr>
      <w:r w:rsidRPr="006C060A">
        <w:t xml:space="preserve">Üldplaneeringu kohaselt (vt </w:t>
      </w:r>
      <w:r w:rsidR="00741FDF" w:rsidRPr="00741FDF">
        <w:fldChar w:fldCharType="begin"/>
      </w:r>
      <w:r w:rsidR="00741FDF" w:rsidRPr="00741FDF">
        <w:instrText xml:space="preserve"> REF _Ref116050401 \h  \* MERGEFORMAT </w:instrText>
      </w:r>
      <w:r w:rsidR="00741FDF" w:rsidRPr="00741FDF">
        <w:fldChar w:fldCharType="separate"/>
      </w:r>
      <w:r w:rsidR="00EF64B5" w:rsidRPr="00EF64B5">
        <w:t xml:space="preserve">Skeem </w:t>
      </w:r>
      <w:r w:rsidR="00EF64B5" w:rsidRPr="00EF64B5">
        <w:rPr>
          <w:noProof/>
        </w:rPr>
        <w:t>1</w:t>
      </w:r>
      <w:r w:rsidR="00741FDF" w:rsidRPr="00741FDF">
        <w:fldChar w:fldCharType="end"/>
      </w:r>
      <w:r w:rsidRPr="006C060A">
        <w:t xml:space="preserve">) jaotub planeeringuala suures plaanis kaheks: </w:t>
      </w:r>
      <w:proofErr w:type="spellStart"/>
      <w:r w:rsidRPr="006C060A">
        <w:t>Turu</w:t>
      </w:r>
      <w:r w:rsidR="00741FDF">
        <w:t>-</w:t>
      </w:r>
      <w:r w:rsidRPr="006C060A">
        <w:t>Lina</w:t>
      </w:r>
      <w:proofErr w:type="spellEnd"/>
      <w:r w:rsidRPr="006C060A">
        <w:t xml:space="preserve"> tänavate ristmikust kesklinna poolsele alale on ette nähtud osalise äriotstarbega korterelamud ja ristmikust Sõpruse silla poolsele osale ärihoonestus. Emajõe äärde on kavandatud roheala koos sadama maa-alaga.</w:t>
      </w:r>
    </w:p>
    <w:p w14:paraId="2D0C82D3" w14:textId="2339E812" w:rsidR="00C10724" w:rsidRDefault="00C10724">
      <w:pPr>
        <w:spacing w:after="160" w:line="259" w:lineRule="auto"/>
        <w:rPr>
          <w:b/>
          <w:sz w:val="18"/>
          <w:szCs w:val="18"/>
        </w:rPr>
      </w:pPr>
      <w:r w:rsidRPr="00A341AC">
        <w:rPr>
          <w:noProof/>
        </w:rPr>
        <w:drawing>
          <wp:inline distT="0" distB="0" distL="0" distR="0" wp14:anchorId="7F88B7C0" wp14:editId="0B50DFD2">
            <wp:extent cx="3038475" cy="3460823"/>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43843" cy="3466937"/>
                    </a:xfrm>
                    <a:prstGeom prst="rect">
                      <a:avLst/>
                    </a:prstGeom>
                  </pic:spPr>
                </pic:pic>
              </a:graphicData>
            </a:graphic>
          </wp:inline>
        </w:drawing>
      </w:r>
    </w:p>
    <w:p w14:paraId="6282EB1D" w14:textId="51D64AE2" w:rsidR="00C10724" w:rsidRPr="00C10724" w:rsidRDefault="00C10724" w:rsidP="00C10724">
      <w:pPr>
        <w:pStyle w:val="Pealdis"/>
        <w:rPr>
          <w:b/>
          <w:bCs/>
        </w:rPr>
      </w:pPr>
      <w:bookmarkStart w:id="19" w:name="_Ref116050401"/>
      <w:r w:rsidRPr="00C10724">
        <w:rPr>
          <w:b/>
          <w:bCs/>
        </w:rPr>
        <w:t xml:space="preserve">Skeem </w:t>
      </w:r>
      <w:r w:rsidRPr="00C10724">
        <w:rPr>
          <w:b/>
          <w:bCs/>
        </w:rPr>
        <w:fldChar w:fldCharType="begin"/>
      </w:r>
      <w:r w:rsidRPr="00C10724">
        <w:rPr>
          <w:b/>
          <w:bCs/>
        </w:rPr>
        <w:instrText xml:space="preserve"> SEQ Skeem \* ARABIC </w:instrText>
      </w:r>
      <w:r w:rsidRPr="00C10724">
        <w:rPr>
          <w:b/>
          <w:bCs/>
        </w:rPr>
        <w:fldChar w:fldCharType="separate"/>
      </w:r>
      <w:r w:rsidR="00EF64B5">
        <w:rPr>
          <w:b/>
          <w:bCs/>
          <w:noProof/>
        </w:rPr>
        <w:t>1</w:t>
      </w:r>
      <w:r w:rsidRPr="00C10724">
        <w:rPr>
          <w:b/>
          <w:bCs/>
        </w:rPr>
        <w:fldChar w:fldCharType="end"/>
      </w:r>
      <w:bookmarkEnd w:id="19"/>
      <w:r>
        <w:rPr>
          <w:b/>
          <w:bCs/>
        </w:rPr>
        <w:t xml:space="preserve">. </w:t>
      </w:r>
      <w:r w:rsidRPr="00FE2B62">
        <w:rPr>
          <w:sz w:val="18"/>
          <w:szCs w:val="16"/>
        </w:rPr>
        <w:t xml:space="preserve">Väljavõte </w:t>
      </w:r>
      <w:r w:rsidRPr="00FE2B62">
        <w:rPr>
          <w:i/>
          <w:iCs w:val="0"/>
          <w:sz w:val="18"/>
          <w:szCs w:val="16"/>
        </w:rPr>
        <w:t>Tartu linna üldplaneering</w:t>
      </w:r>
      <w:r w:rsidR="00741FDF" w:rsidRPr="00FE2B62">
        <w:rPr>
          <w:i/>
          <w:iCs w:val="0"/>
          <w:sz w:val="18"/>
          <w:szCs w:val="16"/>
        </w:rPr>
        <w:t xml:space="preserve"> 2040+</w:t>
      </w:r>
      <w:r w:rsidRPr="00FE2B62">
        <w:rPr>
          <w:sz w:val="18"/>
          <w:szCs w:val="16"/>
        </w:rPr>
        <w:t xml:space="preserve"> kaardirakenduse </w:t>
      </w:r>
      <w:r w:rsidR="00741FDF" w:rsidRPr="00FE2B62">
        <w:rPr>
          <w:sz w:val="18"/>
          <w:szCs w:val="16"/>
        </w:rPr>
        <w:t xml:space="preserve">maakasutuse juhtotstarvete </w:t>
      </w:r>
      <w:r w:rsidRPr="00FE2B62">
        <w:rPr>
          <w:sz w:val="18"/>
          <w:szCs w:val="16"/>
        </w:rPr>
        <w:t xml:space="preserve">joonisest. Turu tn 18 krunt on tähistatud helesinise joonega. EK* </w:t>
      </w:r>
      <w:r w:rsidR="00794229">
        <w:rPr>
          <w:sz w:val="18"/>
          <w:szCs w:val="16"/>
        </w:rPr>
        <w:t xml:space="preserve">- </w:t>
      </w:r>
      <w:r w:rsidRPr="00FE2B62">
        <w:rPr>
          <w:sz w:val="18"/>
          <w:szCs w:val="16"/>
        </w:rPr>
        <w:t>osalise äriotstarbega korterelamu maa-ala, Ä </w:t>
      </w:r>
      <w:r w:rsidR="00794229">
        <w:rPr>
          <w:sz w:val="18"/>
          <w:szCs w:val="16"/>
        </w:rPr>
        <w:t xml:space="preserve">- </w:t>
      </w:r>
      <w:r w:rsidRPr="00FE2B62">
        <w:rPr>
          <w:sz w:val="18"/>
          <w:szCs w:val="16"/>
        </w:rPr>
        <w:t xml:space="preserve">ärihoone maa-ala, H </w:t>
      </w:r>
      <w:r w:rsidR="00794229">
        <w:rPr>
          <w:sz w:val="18"/>
          <w:szCs w:val="16"/>
        </w:rPr>
        <w:t xml:space="preserve">- </w:t>
      </w:r>
      <w:r w:rsidRPr="00FE2B62">
        <w:rPr>
          <w:sz w:val="18"/>
          <w:szCs w:val="16"/>
        </w:rPr>
        <w:t xml:space="preserve">roheala, OT </w:t>
      </w:r>
      <w:r w:rsidR="00794229">
        <w:rPr>
          <w:sz w:val="18"/>
          <w:szCs w:val="16"/>
        </w:rPr>
        <w:t xml:space="preserve">- </w:t>
      </w:r>
      <w:proofErr w:type="spellStart"/>
      <w:r w:rsidRPr="00FE2B62">
        <w:rPr>
          <w:sz w:val="18"/>
          <w:szCs w:val="16"/>
        </w:rPr>
        <w:t>tehnoehitise</w:t>
      </w:r>
      <w:proofErr w:type="spellEnd"/>
      <w:r w:rsidRPr="00FE2B62">
        <w:rPr>
          <w:sz w:val="18"/>
          <w:szCs w:val="16"/>
        </w:rPr>
        <w:t xml:space="preserve"> maa-ala. Lillaka tooniga Emajõe ääres on tähistatud sadama maa-ala.</w:t>
      </w:r>
    </w:p>
    <w:p w14:paraId="0FC51C32" w14:textId="77777777" w:rsidR="00741FDF" w:rsidRDefault="00741FDF" w:rsidP="00741FDF">
      <w:pPr>
        <w:pStyle w:val="TEKST"/>
      </w:pPr>
      <w:r>
        <w:lastRenderedPageBreak/>
        <w:t xml:space="preserve">Osalise äriotstarbega korterelamu maa-alal on hoone esimesel korrusel kohustuslik kavandada piirkonda teenindava kaubandus-, toitlustus-, teenindus-, spordihoone, haridus-, kultuuri-, </w:t>
      </w:r>
      <w:r w:rsidRPr="00741FDF">
        <w:t>kogunemis</w:t>
      </w:r>
      <w:r>
        <w:t xml:space="preserve">-või lasteasutuse ruumid, järgmised korrused on mõeldud eluruumideks, lubatud ei ole majutusasutused ja bürood. </w:t>
      </w:r>
    </w:p>
    <w:p w14:paraId="17D773BF" w14:textId="4ACDE5F8" w:rsidR="00741FDF" w:rsidRDefault="00741FDF" w:rsidP="00741FDF">
      <w:pPr>
        <w:pStyle w:val="TEKST"/>
      </w:pPr>
      <w:r>
        <w:t xml:space="preserve">Roheala on peamiselt puhkamiseks ja </w:t>
      </w:r>
      <w:proofErr w:type="spellStart"/>
      <w:r>
        <w:t>virgestuseks</w:t>
      </w:r>
      <w:proofErr w:type="spellEnd"/>
      <w:r>
        <w:t xml:space="preserve"> mõeldud, avalikult kasutatav, looduslik maa, kuhu on lubatud väiksemahuliste </w:t>
      </w:r>
      <w:proofErr w:type="spellStart"/>
      <w:r>
        <w:t>puhkeotstarbeliste</w:t>
      </w:r>
      <w:proofErr w:type="spellEnd"/>
      <w:r>
        <w:t xml:space="preserve"> ehitiste püstitamine. </w:t>
      </w:r>
    </w:p>
    <w:p w14:paraId="3F802819" w14:textId="77777777" w:rsidR="00741FDF" w:rsidRDefault="00741FDF" w:rsidP="00741FDF">
      <w:pPr>
        <w:pStyle w:val="TEKST"/>
      </w:pPr>
      <w:r>
        <w:t>Üldplaneering näeb üldiste tingimustena ette, et kõrghaljastuse vähim osakaal krundi pinnast on 10%. Avalikkusele mõeldud tegevuse korral (kaubandus- ja vabaajakeskused ning teenindusettevõtted) peavad välialad olema esinduslikult kujundatud ning võimaldama lühipuhkust (istumisvõimalused).</w:t>
      </w:r>
    </w:p>
    <w:p w14:paraId="328F2C63" w14:textId="77777777" w:rsidR="00741FDF" w:rsidRDefault="00741FDF" w:rsidP="00741FDF">
      <w:pPr>
        <w:pStyle w:val="TEKST"/>
      </w:pPr>
      <w:r>
        <w:t xml:space="preserve">Korruselisus on planeeringualal ette nähtud vastavalt linna </w:t>
      </w:r>
      <w:proofErr w:type="spellStart"/>
      <w:r>
        <w:t>üldkeskuse</w:t>
      </w:r>
      <w:proofErr w:type="spellEnd"/>
      <w:r>
        <w:t xml:space="preserve"> põhimõtetele, mille kohaselt ei ole üldpõhimõttena madalamate kui kolmekorruseliste ja kõrgemate kui kuuekorruseliste hoonete ehitamine lubatud, kuid täpne lahendus saadakse läbi planeeringuvõistluse, mille kaudu on võimalik ette näha ka kõrgemaid hooneosasid. Kõrgemad hooneosad on lubatud kuni 10% ulatuses hoone(</w:t>
      </w:r>
      <w:proofErr w:type="spellStart"/>
      <w:r>
        <w:t>stuse</w:t>
      </w:r>
      <w:proofErr w:type="spellEnd"/>
      <w:r>
        <w:t>) ehitisealusest pinnast ega tohi ületada enam kui kaks korrust üldplaneeringuga lubatud hoonestuse üldisest kõrguspiirangust.</w:t>
      </w:r>
    </w:p>
    <w:p w14:paraId="39A69B9F" w14:textId="4B4EE711" w:rsidR="00741FDF" w:rsidRDefault="00741FDF" w:rsidP="00741FDF">
      <w:pPr>
        <w:pStyle w:val="TEKST"/>
      </w:pPr>
      <w:r>
        <w:t xml:space="preserve">Linna </w:t>
      </w:r>
      <w:proofErr w:type="spellStart"/>
      <w:r>
        <w:t>üldkeskuse</w:t>
      </w:r>
      <w:proofErr w:type="spellEnd"/>
      <w:r>
        <w:t xml:space="preserve"> hoonetes peab esimesel korrusel olema tagatud aktiivne front tänava aktiivsusklassi järgi. Uute hoonete ehitamisel ja olemasolevate hoonete laiendamisel tuleb tänavaäärsel krundil hoone põhimaht paigutada tänava äärde. Hoone vundament, pandused ja räästad võivad ulatuda tänava maa-alale. Hoonestus peab arvestama kõikide kasutajagruppidega. Uushooned peavad </w:t>
      </w:r>
      <w:r w:rsidR="00166F1B">
        <w:t xml:space="preserve">vastama </w:t>
      </w:r>
      <w:r>
        <w:t>universaaldisaini printsiipidele.</w:t>
      </w:r>
    </w:p>
    <w:p w14:paraId="0812C34F" w14:textId="540608B0" w:rsidR="00C10724" w:rsidRDefault="00741FDF" w:rsidP="006C060A">
      <w:pPr>
        <w:pStyle w:val="TEKST"/>
      </w:pPr>
      <w:r w:rsidRPr="00741FDF">
        <w:rPr>
          <w:i/>
          <w:iCs/>
        </w:rPr>
        <w:t>Tartu linna üldplaneeringuga</w:t>
      </w:r>
      <w:r>
        <w:t xml:space="preserve"> </w:t>
      </w:r>
      <w:r w:rsidRPr="00741FDF">
        <w:rPr>
          <w:i/>
          <w:iCs/>
        </w:rPr>
        <w:t>2040+</w:t>
      </w:r>
      <w:r>
        <w:t xml:space="preserve"> on planeeringualal Emajõe kalda ehituskeeluvööndit vähendatud 14-22 m peale tavalisest veepiirist, lisaks on eraldi vähendatud ehituskeeluvöönd rajatistele. Ehituskeeluvööndi vähendamise eesmärgiks rajatistele on avalikkusele suunatud otstarbega spordi–ja </w:t>
      </w:r>
      <w:proofErr w:type="spellStart"/>
      <w:r>
        <w:t>puhkerajatise</w:t>
      </w:r>
      <w:proofErr w:type="spellEnd"/>
      <w:r>
        <w:t>, sh mänguväljaku, monumendi, skulptuuri, mälestusmärgi, purskkaevu, rattahoidla, infotahvli, lipumasti, varikatuse, terrassi jms rajatise ning tehnovõrgu ja -rajatise ehitamine.</w:t>
      </w:r>
    </w:p>
    <w:p w14:paraId="3FA58048" w14:textId="77777777" w:rsidR="00741FDF" w:rsidRPr="00A341AC" w:rsidRDefault="00741FDF" w:rsidP="00741FDF">
      <w:pPr>
        <w:pStyle w:val="Pealkiri2"/>
      </w:pPr>
      <w:bookmarkStart w:id="20" w:name="_Toc90368511"/>
      <w:bookmarkStart w:id="21" w:name="_Toc98237195"/>
      <w:bookmarkStart w:id="22" w:name="_Toc126833581"/>
      <w:r w:rsidRPr="00A341AC">
        <w:t>Planeeringu- ja selle mõjuala analüüsil põhinevad järeldused ning ruumilise arengu eesmärgid</w:t>
      </w:r>
      <w:bookmarkEnd w:id="20"/>
      <w:bookmarkEnd w:id="21"/>
      <w:bookmarkEnd w:id="22"/>
    </w:p>
    <w:p w14:paraId="5B679A1A" w14:textId="1F7428B9" w:rsidR="00741FDF" w:rsidRDefault="00741FDF" w:rsidP="00741FDF">
      <w:pPr>
        <w:pStyle w:val="TEKST"/>
      </w:pPr>
      <w:r>
        <w:t xml:space="preserve">Arvestades </w:t>
      </w:r>
      <w:proofErr w:type="spellStart"/>
      <w:r>
        <w:t>ptk</w:t>
      </w:r>
      <w:proofErr w:type="spellEnd"/>
      <w:r>
        <w:t xml:space="preserve"> 2.1, 2.2 ja 2.3 toodud planeeringuala ning selle mõjuala iseloomustust, on planeeringu ruumilise arengu peamiseks eesmärgiks anda alale sobiv lahendus arvestades planeeringuvõistluse võidutöö </w:t>
      </w:r>
      <w:r w:rsidRPr="00741FDF">
        <w:rPr>
          <w:i/>
          <w:iCs/>
        </w:rPr>
        <w:t>Lõpused</w:t>
      </w:r>
      <w:r>
        <w:t xml:space="preserve"> ja </w:t>
      </w:r>
      <w:r w:rsidRPr="00741FDF">
        <w:rPr>
          <w:i/>
          <w:iCs/>
        </w:rPr>
        <w:t>Tartu linna üldplaneeringu</w:t>
      </w:r>
      <w:r>
        <w:t xml:space="preserve"> põhimõtteid.</w:t>
      </w:r>
    </w:p>
    <w:p w14:paraId="06881857" w14:textId="308FAF1D" w:rsidR="00741FDF" w:rsidRPr="006C060A" w:rsidRDefault="00741FDF" w:rsidP="00741FDF">
      <w:pPr>
        <w:pStyle w:val="TEKST"/>
      </w:pPr>
      <w:r>
        <w:t xml:space="preserve">Planeeringulahenduse kaudu antakse võimalus korrastada endine võrdlemisi kinnine tööstusmaastik ja avada see avalikuks kasutamiseks; võimaldada uute </w:t>
      </w:r>
      <w:proofErr w:type="spellStart"/>
      <w:r>
        <w:t>atraktiivste</w:t>
      </w:r>
      <w:proofErr w:type="spellEnd"/>
      <w:r>
        <w:t xml:space="preserve"> eluruumide ja äripindade teket. Olulise muudatusena võrreldes senise olukorraga on lahenduse eesmärgiks Emajõe äärse ala aktiivseks kasutamiseks avamine ja jõepromenaadi loomine.</w:t>
      </w:r>
    </w:p>
    <w:p w14:paraId="3347F335" w14:textId="3E9E85A3" w:rsidR="0073646F" w:rsidRPr="00595541" w:rsidRDefault="00314306" w:rsidP="00E15CAA">
      <w:pPr>
        <w:pStyle w:val="Pealkiri1"/>
      </w:pPr>
      <w:bookmarkStart w:id="23" w:name="_Toc126833582"/>
      <w:r w:rsidRPr="00595541">
        <w:lastRenderedPageBreak/>
        <w:t>Planeeringulahendus</w:t>
      </w:r>
      <w:bookmarkEnd w:id="23"/>
    </w:p>
    <w:p w14:paraId="6A4A06B4" w14:textId="77777777" w:rsidR="003641D9" w:rsidRPr="00595541" w:rsidRDefault="003641D9" w:rsidP="00CA35EB">
      <w:pPr>
        <w:pStyle w:val="Pealkiri2"/>
      </w:pPr>
      <w:bookmarkStart w:id="24" w:name="_Toc126833583"/>
      <w:r w:rsidRPr="00595541">
        <w:t>Planeeringuala kruntideks jaotamine</w:t>
      </w:r>
      <w:bookmarkEnd w:id="24"/>
    </w:p>
    <w:p w14:paraId="7B2DB8C3" w14:textId="70D69183" w:rsidR="00741FDF" w:rsidRPr="00A341AC" w:rsidRDefault="00741FDF" w:rsidP="00741FDF">
      <w:pPr>
        <w:pStyle w:val="TEKST"/>
      </w:pPr>
      <w:r w:rsidRPr="00A341AC">
        <w:t xml:space="preserve">Detailplaneeringu lahendusega on Turu tn 18 katastriüksusest ette nähtud moodustada viis krunti: </w:t>
      </w:r>
      <w:r w:rsidRPr="00A341AC">
        <w:rPr>
          <w:rFonts w:cs="Arial"/>
        </w:rPr>
        <w:t>krunt nr 1 mitmekülgse ja erinevate funktsioonidega (</w:t>
      </w:r>
      <w:r w:rsidR="00794229">
        <w:rPr>
          <w:rFonts w:cs="Arial"/>
        </w:rPr>
        <w:t xml:space="preserve">nt </w:t>
      </w:r>
      <w:r w:rsidRPr="00A341AC">
        <w:rPr>
          <w:rFonts w:cs="Arial"/>
        </w:rPr>
        <w:t xml:space="preserve">kaubandus, toitlustus, teenindus, kontorid, korterid) äri- ja eluhoonete ehitamiseks; krunt nr 2 </w:t>
      </w:r>
      <w:r w:rsidRPr="00A341AC">
        <w:rPr>
          <w:rFonts w:eastAsiaTheme="minorHAnsi"/>
          <w:lang w:eastAsia="en-US"/>
        </w:rPr>
        <w:t>ärifunktsiooniga hoonete (</w:t>
      </w:r>
      <w:r w:rsidR="00794229">
        <w:rPr>
          <w:rFonts w:eastAsiaTheme="minorHAnsi"/>
          <w:lang w:eastAsia="en-US"/>
        </w:rPr>
        <w:t xml:space="preserve">nt </w:t>
      </w:r>
      <w:r w:rsidRPr="00A341AC">
        <w:rPr>
          <w:rFonts w:eastAsiaTheme="minorHAnsi"/>
          <w:lang w:eastAsia="en-US"/>
        </w:rPr>
        <w:t xml:space="preserve">büroo, teenindus, majutus, spaa) ehitamiseks; krunt nr 3 tänavamaa laiendamiseks (Turu tn krundipiiride ühtlustamiseks); krunt nr 4 </w:t>
      </w:r>
      <w:r w:rsidRPr="00A341AC">
        <w:t xml:space="preserve">tänava rajamiseks; krunt nr 5 osana promenaadist, millele jäävad jalg- ja jalgrattatee koos </w:t>
      </w:r>
      <w:ins w:id="25" w:author="Liisi Ventsel" w:date="2023-06-27T14:18:00Z">
        <w:r w:rsidR="000900CF">
          <w:t xml:space="preserve">võimalusel säilitatava ja/või </w:t>
        </w:r>
      </w:ins>
      <w:r w:rsidRPr="00A341AC">
        <w:t xml:space="preserve">rekonstrueeritava estakaadiga. </w:t>
      </w:r>
    </w:p>
    <w:p w14:paraId="004C52EC" w14:textId="77777777" w:rsidR="00741FDF" w:rsidRPr="00A341AC" w:rsidRDefault="00741FDF" w:rsidP="00741FDF">
      <w:pPr>
        <w:pStyle w:val="TEKST"/>
        <w:rPr>
          <w:rFonts w:eastAsiaTheme="minorHAnsi"/>
          <w:lang w:eastAsia="en-US"/>
        </w:rPr>
      </w:pPr>
      <w:r w:rsidRPr="00A341AC">
        <w:rPr>
          <w:rFonts w:eastAsiaTheme="minorHAnsi"/>
          <w:lang w:eastAsia="en-US"/>
        </w:rPr>
        <w:t>Krundid nr 6 (Turu tn 20) ja 7 (Turu tn 20a) säilivad olemasolevates piirides.</w:t>
      </w:r>
    </w:p>
    <w:p w14:paraId="0B15E721" w14:textId="77777777" w:rsidR="00741FDF" w:rsidRPr="00A341AC" w:rsidRDefault="00741FDF" w:rsidP="00741FDF">
      <w:pPr>
        <w:pStyle w:val="TEKST"/>
        <w:rPr>
          <w:rFonts w:eastAsiaTheme="minorHAnsi"/>
          <w:lang w:eastAsia="en-US"/>
        </w:rPr>
      </w:pPr>
      <w:r w:rsidRPr="00A341AC">
        <w:rPr>
          <w:rFonts w:eastAsiaTheme="minorHAnsi"/>
          <w:lang w:eastAsia="en-US"/>
        </w:rPr>
        <w:t>Krunt nr 1 ja krunt nr 2 on lubatud kavandatavate hoonete vahel jagada väiksemateks kruntideks detailplaneeringut koostamata arvestusega, et oleks tagatud nõuetekohane haljastus, juurdepääsud, parkimine jm vajalik.</w:t>
      </w:r>
    </w:p>
    <w:p w14:paraId="680F119F" w14:textId="34EEBDC4" w:rsidR="0020363B" w:rsidRPr="00595541" w:rsidRDefault="00741FDF" w:rsidP="00741FDF">
      <w:pPr>
        <w:pStyle w:val="TEKST"/>
        <w:rPr>
          <w:szCs w:val="20"/>
        </w:rPr>
      </w:pPr>
      <w:r w:rsidRPr="00A341AC">
        <w:rPr>
          <w:rFonts w:eastAsiaTheme="minorHAnsi"/>
          <w:lang w:eastAsia="en-US"/>
        </w:rPr>
        <w:t>Moodustatud kruntide pindalad ja sihtotstarbed on toodud joonisel nr 3. Planeeritud kruntide pindalad täpsustatakse katastrimõõdistamise käigus</w:t>
      </w:r>
      <w:r w:rsidR="0020363B" w:rsidRPr="00595541">
        <w:rPr>
          <w:szCs w:val="20"/>
        </w:rPr>
        <w:t>.</w:t>
      </w:r>
    </w:p>
    <w:p w14:paraId="5DD915D1" w14:textId="0CA10CD1" w:rsidR="0013787B" w:rsidRPr="00595541" w:rsidRDefault="0013787B" w:rsidP="0013787B">
      <w:pPr>
        <w:pStyle w:val="Pealkiri2"/>
      </w:pPr>
      <w:bookmarkStart w:id="26" w:name="_Toc126833584"/>
      <w:r w:rsidRPr="00595541">
        <w:t xml:space="preserve">Planeeritud </w:t>
      </w:r>
      <w:r w:rsidR="00741FDF">
        <w:t xml:space="preserve">kruntide </w:t>
      </w:r>
      <w:r w:rsidRPr="00595541">
        <w:t>hoonestusala</w:t>
      </w:r>
      <w:bookmarkEnd w:id="26"/>
    </w:p>
    <w:p w14:paraId="31D91DB2" w14:textId="38229F60" w:rsidR="00741FDF" w:rsidRPr="00741FDF" w:rsidRDefault="00741FDF" w:rsidP="00741FDF">
      <w:pPr>
        <w:pStyle w:val="TEKST"/>
        <w:rPr>
          <w:rFonts w:eastAsiaTheme="minorHAnsi"/>
          <w:lang w:eastAsia="en-US"/>
        </w:rPr>
      </w:pPr>
      <w:r w:rsidRPr="00A341AC">
        <w:t xml:space="preserve">Hoonestatavad on planeeritud krundid nr 1 ja 2 ning maa-alusena (parkla) ka krunt nr 4. Planeeritud </w:t>
      </w:r>
      <w:r w:rsidRPr="00741FDF">
        <w:rPr>
          <w:rFonts w:eastAsiaTheme="minorHAnsi"/>
          <w:lang w:eastAsia="en-US"/>
        </w:rPr>
        <w:t>krun</w:t>
      </w:r>
      <w:r w:rsidR="00794229">
        <w:rPr>
          <w:rFonts w:eastAsiaTheme="minorHAnsi"/>
          <w:lang w:eastAsia="en-US"/>
        </w:rPr>
        <w:t>tidel</w:t>
      </w:r>
      <w:r w:rsidRPr="00741FDF">
        <w:rPr>
          <w:rFonts w:eastAsiaTheme="minorHAnsi"/>
          <w:lang w:eastAsia="en-US"/>
        </w:rPr>
        <w:t xml:space="preserve"> nr 5</w:t>
      </w:r>
      <w:r w:rsidR="00794229">
        <w:rPr>
          <w:rFonts w:eastAsiaTheme="minorHAnsi"/>
          <w:lang w:eastAsia="en-US"/>
        </w:rPr>
        <w:t>,</w:t>
      </w:r>
      <w:r w:rsidRPr="00741FDF">
        <w:rPr>
          <w:rFonts w:eastAsiaTheme="minorHAnsi"/>
          <w:lang w:eastAsia="en-US"/>
        </w:rPr>
        <w:t xml:space="preserve"> 6 </w:t>
      </w:r>
      <w:r w:rsidR="00794229">
        <w:rPr>
          <w:rFonts w:eastAsiaTheme="minorHAnsi"/>
          <w:lang w:eastAsia="en-US"/>
        </w:rPr>
        <w:t>ja 7</w:t>
      </w:r>
      <w:r w:rsidRPr="00741FDF">
        <w:rPr>
          <w:rFonts w:eastAsiaTheme="minorHAnsi"/>
          <w:lang w:eastAsia="en-US"/>
        </w:rPr>
        <w:t xml:space="preserve">on ette nähtud </w:t>
      </w:r>
      <w:r w:rsidR="00794229">
        <w:rPr>
          <w:rFonts w:eastAsiaTheme="minorHAnsi"/>
          <w:lang w:eastAsia="en-US"/>
        </w:rPr>
        <w:t>üldplaneeringukohaste ehitiste rajamine.</w:t>
      </w:r>
      <w:r w:rsidRPr="00741FDF">
        <w:rPr>
          <w:rFonts w:eastAsiaTheme="minorHAnsi"/>
          <w:lang w:eastAsia="en-US"/>
        </w:rPr>
        <w:t>).</w:t>
      </w:r>
    </w:p>
    <w:p w14:paraId="715506A9" w14:textId="74AD9162" w:rsidR="00741FDF" w:rsidRPr="00741FDF" w:rsidRDefault="00741FDF" w:rsidP="00741FDF">
      <w:pPr>
        <w:pStyle w:val="TEKST"/>
        <w:rPr>
          <w:rFonts w:eastAsiaTheme="minorHAnsi"/>
          <w:lang w:eastAsia="en-US"/>
        </w:rPr>
      </w:pPr>
      <w:r w:rsidRPr="00741FDF">
        <w:rPr>
          <w:rFonts w:eastAsiaTheme="minorHAnsi"/>
          <w:lang w:eastAsia="en-US"/>
        </w:rPr>
        <w:t xml:space="preserve">Hoonestusala (krundi osa, kuhu võib rajada ehitusõigusega lubatud hoonestuse; joonistel on eraldi leppemärk maapealse ja –aluse kohta) piiritlemisel on lähtutud maksimaalsest hoonestamise võimalusest arvestades planeeringuvõistluse võidutöö </w:t>
      </w:r>
      <w:r w:rsidRPr="00694E93">
        <w:rPr>
          <w:rFonts w:eastAsiaTheme="minorHAnsi"/>
          <w:i/>
          <w:iCs/>
          <w:lang w:eastAsia="en-US"/>
        </w:rPr>
        <w:t>Lõpused</w:t>
      </w:r>
      <w:r w:rsidRPr="00741FDF">
        <w:rPr>
          <w:rFonts w:eastAsiaTheme="minorHAnsi"/>
          <w:lang w:eastAsia="en-US"/>
        </w:rPr>
        <w:t xml:space="preserve"> kontseptsiooni ja üldplaneeringut. Kohustuslik ehitusjoon on määratud krundil</w:t>
      </w:r>
      <w:r w:rsidR="00794229">
        <w:rPr>
          <w:rFonts w:eastAsiaTheme="minorHAnsi"/>
          <w:lang w:eastAsia="en-US"/>
        </w:rPr>
        <w:t>e</w:t>
      </w:r>
      <w:r w:rsidRPr="00741FDF">
        <w:rPr>
          <w:rFonts w:eastAsiaTheme="minorHAnsi"/>
          <w:lang w:eastAsia="en-US"/>
        </w:rPr>
        <w:t xml:space="preserve"> nr 1 selle Turu tn poolsele küljele 7 m kaugusele tänavapoolsest piirist.</w:t>
      </w:r>
    </w:p>
    <w:p w14:paraId="65ED68CB" w14:textId="77777777" w:rsidR="00741FDF" w:rsidRPr="00741FDF" w:rsidRDefault="00741FDF" w:rsidP="00741FDF">
      <w:pPr>
        <w:pStyle w:val="TEKST"/>
        <w:rPr>
          <w:rFonts w:eastAsiaTheme="minorHAnsi"/>
          <w:lang w:eastAsia="en-US"/>
        </w:rPr>
      </w:pPr>
      <w:r w:rsidRPr="00741FDF">
        <w:rPr>
          <w:rFonts w:eastAsiaTheme="minorHAnsi"/>
          <w:lang w:eastAsia="en-US"/>
        </w:rPr>
        <w:t>Hooned tuleb paigutada hoonestusalale selliselt, et tekiks hoonestusjoon nii Turu tänava kui planeeritud tänava (krunt nr 4) äärde, sh vaatekoridorid Turu tänavalt Emajõele. Planeeritud maa-aluse hoonestusala ulatuses on lubatud maa-alune hoonestamine (parkimis- ja võimalik keldrikorrus).</w:t>
      </w:r>
    </w:p>
    <w:p w14:paraId="5FDA270F" w14:textId="77777777" w:rsidR="00741FDF" w:rsidRPr="00741FDF" w:rsidRDefault="00741FDF" w:rsidP="00741FDF">
      <w:pPr>
        <w:pStyle w:val="TEKST"/>
        <w:rPr>
          <w:rFonts w:eastAsiaTheme="minorHAnsi"/>
          <w:lang w:eastAsia="en-US"/>
        </w:rPr>
      </w:pPr>
      <w:r w:rsidRPr="00741FDF">
        <w:rPr>
          <w:rFonts w:eastAsiaTheme="minorHAnsi"/>
          <w:lang w:eastAsia="en-US"/>
        </w:rPr>
        <w:t xml:space="preserve">Maapealne hoonestusala on antud suurem kui hoonete suurim lubatud ehitisealune pind, mis võimaldab vabamalt valida hoonestuse paiknemist ja konfiguratsiooni projekteerimise käigus. Hoonete paigutusel ja mahu kavandamisel tuleb arvestada vaadete tagamisega Turu tänavalt Emajõe suunas, planeeringus esitatud normikohase parkimislahenduse ning (kõrg)haljastusega. </w:t>
      </w:r>
    </w:p>
    <w:p w14:paraId="7EB50626" w14:textId="4E3D92E9" w:rsidR="00D66CCE" w:rsidRPr="00741FDF" w:rsidRDefault="00741FDF" w:rsidP="00741FDF">
      <w:pPr>
        <w:pStyle w:val="TEKST"/>
        <w:rPr>
          <w:rFonts w:eastAsiaTheme="minorHAnsi"/>
          <w:lang w:eastAsia="en-US"/>
        </w:rPr>
      </w:pPr>
      <w:r w:rsidRPr="00741FDF">
        <w:rPr>
          <w:rFonts w:eastAsiaTheme="minorHAnsi"/>
          <w:lang w:eastAsia="en-US"/>
        </w:rPr>
        <w:t>Hoonestusala sidumine krundipiiride (kus asjakohane) on näidatud joonisel nr 3</w:t>
      </w:r>
      <w:r w:rsidR="00D66CCE" w:rsidRPr="00741FDF">
        <w:rPr>
          <w:rFonts w:eastAsiaTheme="minorHAnsi"/>
          <w:lang w:eastAsia="en-US"/>
        </w:rPr>
        <w:t>.</w:t>
      </w:r>
    </w:p>
    <w:p w14:paraId="63F4A5BF" w14:textId="3A85D427" w:rsidR="003641D9" w:rsidRPr="00595541" w:rsidRDefault="00741FDF" w:rsidP="003641D9">
      <w:pPr>
        <w:pStyle w:val="Pealkiri2"/>
      </w:pPr>
      <w:bookmarkStart w:id="27" w:name="_Toc126833585"/>
      <w:r>
        <w:t>Kruntide</w:t>
      </w:r>
      <w:r w:rsidR="003641D9" w:rsidRPr="00595541">
        <w:t xml:space="preserve"> ehitusõigus</w:t>
      </w:r>
      <w:bookmarkEnd w:id="27"/>
    </w:p>
    <w:p w14:paraId="14425892" w14:textId="476174BD" w:rsidR="00741FDF" w:rsidRDefault="00741FDF" w:rsidP="00741FDF">
      <w:pPr>
        <w:pStyle w:val="TEKST"/>
      </w:pPr>
      <w:r w:rsidRPr="00A341AC">
        <w:t xml:space="preserve">Ehitusõigus on toodud joonisel nr 3 </w:t>
      </w:r>
      <w:r>
        <w:t xml:space="preserve">esitatud </w:t>
      </w:r>
      <w:r w:rsidRPr="00A341AC">
        <w:t>tabeli</w:t>
      </w:r>
      <w:r>
        <w:t>s</w:t>
      </w:r>
      <w:r w:rsidRPr="00A341AC">
        <w:t>.</w:t>
      </w:r>
    </w:p>
    <w:p w14:paraId="00C85A78" w14:textId="3578D726" w:rsidR="0090411B" w:rsidRPr="00A341AC" w:rsidRDefault="0090411B" w:rsidP="00741FDF">
      <w:pPr>
        <w:pStyle w:val="TEKST"/>
      </w:pPr>
      <w:r w:rsidRPr="0090411B">
        <w:lastRenderedPageBreak/>
        <w:t>Lubatud on üldplaneeringukohaste ehitiste rajamine</w:t>
      </w:r>
      <w:r>
        <w:t>. Välistatud on tankla rajamine.</w:t>
      </w:r>
    </w:p>
    <w:p w14:paraId="435368FF" w14:textId="06947D29" w:rsidR="00741FDF" w:rsidRPr="00741FDF" w:rsidRDefault="00741FDF" w:rsidP="00741FDF">
      <w:pPr>
        <w:pStyle w:val="TEKST"/>
      </w:pPr>
      <w:r w:rsidRPr="00741FDF">
        <w:t xml:space="preserve">Projekteerimisel arvestada, et krundile nr 1 planeeritud hoonestuse esimesel korrusel on kohustuslik kavandada piirkonda teenindava kaubandus-, toitlustus-, teenindus-, spordihoone, haridus-, kultuuri-, kogunemis- ja/või lasteasutuse ruumid, sh on keelatud </w:t>
      </w:r>
      <w:r w:rsidR="0090411B">
        <w:t xml:space="preserve">majutusasutused ja </w:t>
      </w:r>
      <w:r w:rsidRPr="00741FDF">
        <w:t xml:space="preserve">bürood; teine kuni kuues korrus on mõeldud büroo- ja eluruumideks. Soovi korral võib äri- ja/või avalikku funktsiooni kavandada ka kõrgematel korrustel. </w:t>
      </w:r>
    </w:p>
    <w:p w14:paraId="71EFD241" w14:textId="0769C771" w:rsidR="00741FDF" w:rsidRPr="00741FDF" w:rsidRDefault="00741FDF" w:rsidP="00741FDF">
      <w:pPr>
        <w:pStyle w:val="TEKST"/>
      </w:pPr>
      <w:r w:rsidRPr="00741FDF">
        <w:t xml:space="preserve">Krundile nr 2 jääva olemasoleva korstna võib </w:t>
      </w:r>
      <w:r w:rsidR="00134FF6">
        <w:t>osaliselt või täielikult</w:t>
      </w:r>
      <w:r w:rsidR="00134FF6" w:rsidRPr="00741FDF">
        <w:t xml:space="preserve"> </w:t>
      </w:r>
      <w:r w:rsidR="00134FF6">
        <w:t xml:space="preserve">nii </w:t>
      </w:r>
      <w:r w:rsidRPr="00741FDF">
        <w:t>lammutad</w:t>
      </w:r>
      <w:r w:rsidR="00134FF6">
        <w:t>a</w:t>
      </w:r>
      <w:r w:rsidR="002B1FB9">
        <w:t xml:space="preserve"> </w:t>
      </w:r>
      <w:r w:rsidR="00134FF6">
        <w:t>kui ka</w:t>
      </w:r>
      <w:r w:rsidRPr="00741FDF">
        <w:t xml:space="preserve"> säilitada ja võtta kasutusele uuel otstarbel (nt vaateplatvormina). Juurdeehituse võimaldamiseks on planeeritud </w:t>
      </w:r>
      <w:proofErr w:type="spellStart"/>
      <w:r w:rsidRPr="00741FDF">
        <w:t>konsoolne</w:t>
      </w:r>
      <w:proofErr w:type="spellEnd"/>
      <w:r w:rsidRPr="00741FDF">
        <w:t xml:space="preserve"> hoonestusala läbimõõduga 20 m.</w:t>
      </w:r>
    </w:p>
    <w:p w14:paraId="7AAB9242" w14:textId="29B37FA3" w:rsidR="00924442" w:rsidRPr="00595541" w:rsidRDefault="00741FDF" w:rsidP="000B3963">
      <w:pPr>
        <w:pStyle w:val="TEKST"/>
      </w:pPr>
      <w:r w:rsidRPr="00741FDF">
        <w:t>Ehitusõigusega</w:t>
      </w:r>
      <w:r w:rsidRPr="00A341AC">
        <w:t xml:space="preserve"> lubatud hoonestus tuleb püstitada</w:t>
      </w:r>
      <w:r w:rsidR="000B3963">
        <w:t xml:space="preserve"> hoonestusala piires.</w:t>
      </w:r>
    </w:p>
    <w:p w14:paraId="6A5D5518" w14:textId="49F16D5F" w:rsidR="003641D9" w:rsidRDefault="00625A90" w:rsidP="003641D9">
      <w:pPr>
        <w:pStyle w:val="Pealkiri2"/>
      </w:pPr>
      <w:bookmarkStart w:id="28" w:name="_Toc126833586"/>
      <w:r>
        <w:t>Liikluskorraldus</w:t>
      </w:r>
      <w:bookmarkEnd w:id="28"/>
    </w:p>
    <w:p w14:paraId="6380611F" w14:textId="15C0B28F" w:rsidR="004D334C" w:rsidRDefault="004D334C" w:rsidP="00BA041F">
      <w:pPr>
        <w:pStyle w:val="Pealkiri3"/>
      </w:pPr>
      <w:bookmarkStart w:id="29" w:name="_Ref122010355"/>
      <w:bookmarkStart w:id="30" w:name="_Toc126833587"/>
      <w:r>
        <w:t>Liikumisviiside analüüs</w:t>
      </w:r>
      <w:bookmarkEnd w:id="29"/>
      <w:bookmarkEnd w:id="30"/>
    </w:p>
    <w:p w14:paraId="2B1C267E" w14:textId="00C7AA6A" w:rsidR="004D334C" w:rsidRDefault="004D334C" w:rsidP="004D334C">
      <w:pPr>
        <w:pStyle w:val="TEKST"/>
        <w:rPr>
          <w:szCs w:val="20"/>
        </w:rPr>
      </w:pPr>
      <w:r w:rsidRPr="00A341AC">
        <w:rPr>
          <w:szCs w:val="20"/>
        </w:rPr>
        <w:t>Liikumisviiside analüüsi koostamisel on aluseks võetud erinevaid Tartu linna liikluse ja tr</w:t>
      </w:r>
      <w:r>
        <w:rPr>
          <w:szCs w:val="20"/>
        </w:rPr>
        <w:t>a</w:t>
      </w:r>
      <w:r w:rsidRPr="00A341AC">
        <w:rPr>
          <w:szCs w:val="20"/>
        </w:rPr>
        <w:t xml:space="preserve">nspordiga seotud uuringuid ja prognoose ning analüüsitud planeeringulahendusega lisanduva liikluse </w:t>
      </w:r>
      <w:r w:rsidRPr="004D334C">
        <w:t>mõju</w:t>
      </w:r>
      <w:r w:rsidRPr="00A341AC">
        <w:rPr>
          <w:szCs w:val="20"/>
        </w:rPr>
        <w:t xml:space="preserve"> olemasolevale tänavavõrgule. </w:t>
      </w:r>
      <w:r w:rsidR="009C4C4F">
        <w:rPr>
          <w:szCs w:val="20"/>
        </w:rPr>
        <w:t xml:space="preserve">Hinnang on antud ka võimalikule parkimiskohtade arvule. </w:t>
      </w:r>
      <w:r w:rsidRPr="00A341AC">
        <w:rPr>
          <w:szCs w:val="20"/>
        </w:rPr>
        <w:t>Liikumisviiside analüüs (</w:t>
      </w:r>
      <w:r w:rsidR="000B3963">
        <w:rPr>
          <w:szCs w:val="20"/>
        </w:rPr>
        <w:t xml:space="preserve">sh </w:t>
      </w:r>
      <w:r w:rsidR="00EF0092">
        <w:rPr>
          <w:szCs w:val="20"/>
        </w:rPr>
        <w:t>hinnanguline liiklussagedus</w:t>
      </w:r>
      <w:r w:rsidRPr="00A341AC">
        <w:rPr>
          <w:szCs w:val="20"/>
        </w:rPr>
        <w:t xml:space="preserve">) </w:t>
      </w:r>
      <w:r w:rsidR="00D844FA">
        <w:rPr>
          <w:szCs w:val="20"/>
        </w:rPr>
        <w:t xml:space="preserve">ja planeeritud liikluslahendus </w:t>
      </w:r>
      <w:r w:rsidRPr="00A341AC">
        <w:rPr>
          <w:szCs w:val="20"/>
        </w:rPr>
        <w:t>on tehtud koostöös Liikluslahendus OÜ-ga</w:t>
      </w:r>
      <w:r w:rsidR="00EF0092">
        <w:rPr>
          <w:szCs w:val="20"/>
        </w:rPr>
        <w:t xml:space="preserve">. </w:t>
      </w:r>
      <w:proofErr w:type="spellStart"/>
      <w:r w:rsidR="00EF0092">
        <w:rPr>
          <w:szCs w:val="20"/>
        </w:rPr>
        <w:t>Turu-Lina</w:t>
      </w:r>
      <w:proofErr w:type="spellEnd"/>
      <w:r w:rsidR="00EF0092">
        <w:rPr>
          <w:szCs w:val="20"/>
        </w:rPr>
        <w:t xml:space="preserve"> ristmiku läbilaskvuse hindamisel on aluseks </w:t>
      </w:r>
      <w:r w:rsidR="00147280">
        <w:rPr>
          <w:szCs w:val="20"/>
        </w:rPr>
        <w:t xml:space="preserve">Inseneribüroo </w:t>
      </w:r>
      <w:proofErr w:type="spellStart"/>
      <w:r w:rsidR="00147280">
        <w:rPr>
          <w:szCs w:val="20"/>
        </w:rPr>
        <w:t>Stratum</w:t>
      </w:r>
      <w:proofErr w:type="spellEnd"/>
      <w:r w:rsidR="00147280">
        <w:rPr>
          <w:szCs w:val="20"/>
        </w:rPr>
        <w:t xml:space="preserve"> poolt koostatud eksperthinnang</w:t>
      </w:r>
      <w:r w:rsidR="00147280">
        <w:rPr>
          <w:rStyle w:val="Allmrkuseviide"/>
          <w:szCs w:val="20"/>
        </w:rPr>
        <w:footnoteReference w:id="2"/>
      </w:r>
      <w:r w:rsidRPr="00A341AC">
        <w:rPr>
          <w:szCs w:val="20"/>
        </w:rPr>
        <w:t>.</w:t>
      </w:r>
    </w:p>
    <w:p w14:paraId="71FD6CFD" w14:textId="0D33ACA6" w:rsidR="004D334C" w:rsidRPr="00A341AC" w:rsidRDefault="004D334C" w:rsidP="004D334C">
      <w:pPr>
        <w:pStyle w:val="TEKST"/>
        <w:rPr>
          <w:rFonts w:eastAsiaTheme="minorHAnsi"/>
          <w:lang w:eastAsia="en-US"/>
        </w:rPr>
      </w:pPr>
      <w:r w:rsidRPr="00A341AC">
        <w:rPr>
          <w:rFonts w:eastAsiaTheme="minorHAnsi"/>
          <w:lang w:eastAsia="en-US"/>
        </w:rPr>
        <w:t xml:space="preserve">Erinevate liikumisviiside (jalgsi, rattaga, bussiga, autoga) ühendusteed piirkonnas on tänu kesklinna vahetule lähedusele väga head. </w:t>
      </w:r>
      <w:r w:rsidR="00D844FA">
        <w:rPr>
          <w:rFonts w:eastAsiaTheme="minorHAnsi"/>
          <w:lang w:eastAsia="en-US"/>
        </w:rPr>
        <w:t>Nii jalgsi kui sõidukiga on head võimalus l</w:t>
      </w:r>
      <w:r w:rsidR="00625A90">
        <w:rPr>
          <w:rFonts w:eastAsiaTheme="minorHAnsi"/>
          <w:lang w:eastAsia="en-US"/>
        </w:rPr>
        <w:t>i</w:t>
      </w:r>
      <w:r w:rsidR="00D844FA">
        <w:rPr>
          <w:rFonts w:eastAsiaTheme="minorHAnsi"/>
          <w:lang w:eastAsia="en-US"/>
        </w:rPr>
        <w:t xml:space="preserve">ikuda igasse linna suunda. </w:t>
      </w:r>
      <w:r w:rsidR="00D844FA" w:rsidRPr="00D844FA">
        <w:rPr>
          <w:rFonts w:eastAsiaTheme="minorHAnsi"/>
          <w:lang w:eastAsia="en-US"/>
        </w:rPr>
        <w:t>Üldplaneeringukohaste rattateede põhivõrgu ja kaldapromenaadi rajamisel paranevad jalgsi ja rattaga liikumisvõimalused veelgi.</w:t>
      </w:r>
      <w:r w:rsidR="00625A90">
        <w:rPr>
          <w:rFonts w:eastAsiaTheme="minorHAnsi"/>
          <w:lang w:eastAsia="en-US"/>
        </w:rPr>
        <w:t xml:space="preserve"> </w:t>
      </w:r>
      <w:r w:rsidR="00D844FA" w:rsidRPr="00D844FA">
        <w:rPr>
          <w:rFonts w:eastAsiaTheme="minorHAnsi"/>
          <w:lang w:eastAsia="en-US"/>
        </w:rPr>
        <w:t xml:space="preserve">Lähimad bussipeatused asuvad planeeringuala kõrval üle Turu tänava ja </w:t>
      </w:r>
      <w:r w:rsidR="00D844FA" w:rsidRPr="00226DEA">
        <w:rPr>
          <w:rFonts w:eastAsiaTheme="minorHAnsi"/>
          <w:i/>
          <w:iCs/>
          <w:lang w:eastAsia="en-US"/>
        </w:rPr>
        <w:t>ca</w:t>
      </w:r>
      <w:r w:rsidR="00D844FA" w:rsidRPr="00D844FA">
        <w:rPr>
          <w:rFonts w:eastAsiaTheme="minorHAnsi"/>
          <w:lang w:eastAsia="en-US"/>
        </w:rPr>
        <w:t xml:space="preserve"> 300 m kaugusel veekeskuse kõrval, suurem busside valik</w:t>
      </w:r>
      <w:r w:rsidR="00D844FA" w:rsidRPr="00D844FA" w:rsidDel="00D844FA">
        <w:rPr>
          <w:rFonts w:eastAsiaTheme="minorHAnsi"/>
          <w:lang w:eastAsia="en-US"/>
        </w:rPr>
        <w:t xml:space="preserve"> </w:t>
      </w:r>
      <w:r w:rsidR="00D844FA">
        <w:rPr>
          <w:rFonts w:eastAsiaTheme="minorHAnsi"/>
          <w:lang w:eastAsia="en-US"/>
        </w:rPr>
        <w:t xml:space="preserve">(bussijaam, </w:t>
      </w:r>
      <w:r w:rsidRPr="00A341AC">
        <w:rPr>
          <w:rFonts w:eastAsiaTheme="minorHAnsi"/>
          <w:lang w:eastAsia="en-US"/>
        </w:rPr>
        <w:t xml:space="preserve">Kvartali keskus, Kaubamaja) on </w:t>
      </w:r>
      <w:r w:rsidR="009C4C4F">
        <w:rPr>
          <w:rFonts w:eastAsiaTheme="minorHAnsi"/>
          <w:lang w:eastAsia="en-US"/>
        </w:rPr>
        <w:t>10</w:t>
      </w:r>
      <w:r w:rsidR="000B3963">
        <w:rPr>
          <w:rFonts w:eastAsiaTheme="minorHAnsi"/>
          <w:lang w:eastAsia="en-US"/>
        </w:rPr>
        <w:t>-</w:t>
      </w:r>
      <w:r w:rsidRPr="00A341AC">
        <w:rPr>
          <w:rFonts w:eastAsiaTheme="minorHAnsi"/>
          <w:lang w:eastAsia="en-US"/>
        </w:rPr>
        <w:t xml:space="preserve">minutilise </w:t>
      </w:r>
      <w:proofErr w:type="spellStart"/>
      <w:r w:rsidRPr="00A341AC">
        <w:rPr>
          <w:rFonts w:eastAsiaTheme="minorHAnsi"/>
          <w:lang w:eastAsia="en-US"/>
        </w:rPr>
        <w:t>jalgsikäigu</w:t>
      </w:r>
      <w:proofErr w:type="spellEnd"/>
      <w:r w:rsidRPr="00A341AC">
        <w:rPr>
          <w:rFonts w:eastAsiaTheme="minorHAnsi"/>
          <w:lang w:eastAsia="en-US"/>
        </w:rPr>
        <w:t xml:space="preserve"> kaugusel.</w:t>
      </w:r>
      <w:r w:rsidR="00D844FA" w:rsidRPr="00D844FA">
        <w:t xml:space="preserve"> </w:t>
      </w:r>
      <w:r w:rsidR="00D844FA" w:rsidRPr="00D844FA">
        <w:rPr>
          <w:rFonts w:eastAsiaTheme="minorHAnsi"/>
          <w:lang w:eastAsia="en-US"/>
        </w:rPr>
        <w:t xml:space="preserve">Vastavalt uuringule </w:t>
      </w:r>
      <w:r w:rsidR="00D844FA" w:rsidRPr="00D844FA">
        <w:rPr>
          <w:rFonts w:eastAsiaTheme="minorHAnsi"/>
          <w:i/>
          <w:iCs/>
          <w:lang w:eastAsia="en-US"/>
        </w:rPr>
        <w:t>Parkimiskohade vajaduse määramine Tartu linnas</w:t>
      </w:r>
      <w:r w:rsidR="00D844FA" w:rsidRPr="00D844FA">
        <w:rPr>
          <w:rFonts w:eastAsiaTheme="minorHAnsi"/>
          <w:lang w:eastAsia="en-US"/>
        </w:rPr>
        <w:t xml:space="preserve"> (</w:t>
      </w:r>
      <w:proofErr w:type="spellStart"/>
      <w:r w:rsidR="00D844FA" w:rsidRPr="00D844FA">
        <w:rPr>
          <w:rFonts w:eastAsiaTheme="minorHAnsi"/>
          <w:lang w:eastAsia="en-US"/>
        </w:rPr>
        <w:t>inphysica</w:t>
      </w:r>
      <w:proofErr w:type="spellEnd"/>
      <w:r w:rsidR="00D844FA" w:rsidRPr="00D844FA">
        <w:rPr>
          <w:rFonts w:eastAsiaTheme="minorHAnsi"/>
          <w:lang w:eastAsia="en-US"/>
        </w:rPr>
        <w:t xml:space="preserve"> </w:t>
      </w:r>
      <w:proofErr w:type="spellStart"/>
      <w:r w:rsidR="00D844FA" w:rsidRPr="00D844FA">
        <w:rPr>
          <w:rFonts w:eastAsiaTheme="minorHAnsi"/>
          <w:lang w:eastAsia="en-US"/>
        </w:rPr>
        <w:t>technology</w:t>
      </w:r>
      <w:proofErr w:type="spellEnd"/>
      <w:r w:rsidR="00D844FA" w:rsidRPr="00D844FA">
        <w:rPr>
          <w:rFonts w:eastAsiaTheme="minorHAnsi"/>
          <w:lang w:eastAsia="en-US"/>
        </w:rPr>
        <w:t xml:space="preserve"> OÜ, 2022) on piirkondlik kool ja 12 toidupoodi lähemal kui 1200 m, kaks lasteaeda, 34 toidukohta ja 31 erinevat teenust lähemal kui 800 m, 66% töökohtadest kuni 2 km jalutusteekonna või vähem kui 30 min ühistranspordi sõidu kaugusel. Uuring teeb ettepaneku vähendada standardikohast parkimisnormi antud asukohas 34 %-</w:t>
      </w:r>
      <w:proofErr w:type="spellStart"/>
      <w:r w:rsidR="00D844FA" w:rsidRPr="00D844FA">
        <w:rPr>
          <w:rFonts w:eastAsiaTheme="minorHAnsi"/>
          <w:lang w:eastAsia="en-US"/>
        </w:rPr>
        <w:t>ni</w:t>
      </w:r>
      <w:proofErr w:type="spellEnd"/>
      <w:r w:rsidR="00D844FA" w:rsidRPr="00D844FA">
        <w:rPr>
          <w:rFonts w:eastAsiaTheme="minorHAnsi"/>
          <w:lang w:eastAsia="en-US"/>
        </w:rPr>
        <w:t>.</w:t>
      </w:r>
    </w:p>
    <w:p w14:paraId="4018ECF5" w14:textId="77777777" w:rsidR="00D844FA" w:rsidRDefault="00D844FA" w:rsidP="00D844FA">
      <w:pPr>
        <w:pStyle w:val="TEKST"/>
        <w:rPr>
          <w:szCs w:val="20"/>
        </w:rPr>
      </w:pPr>
      <w:r w:rsidRPr="00A341AC">
        <w:rPr>
          <w:szCs w:val="20"/>
        </w:rPr>
        <w:t xml:space="preserve">Liikluskoormust Turu ja Väike-Turu tänaval kajastab Inseneribüroo </w:t>
      </w:r>
      <w:proofErr w:type="spellStart"/>
      <w:r w:rsidRPr="00A341AC">
        <w:rPr>
          <w:szCs w:val="20"/>
        </w:rPr>
        <w:t>Stratum</w:t>
      </w:r>
      <w:proofErr w:type="spellEnd"/>
      <w:r w:rsidRPr="00A341AC">
        <w:rPr>
          <w:szCs w:val="20"/>
        </w:rPr>
        <w:t xml:space="preserve"> poolt koostatud „Liiklusuuringute aluseks koostatud liiklusintensiivsuse kaart 2021“, kus on kajastatud 2020.a. liiklussagedus õhtusel tipptunnil. Nimetatud kaardi andmetel on liiklussagedus mõlemal sõidusuunal kokku planeeringuala esisel Turu tänava lõigul 1774-1906 sõidukit tunnis ning Väike-Turu tänaval 656 sõidukit tunnis. Võrreldes 2017.a.</w:t>
      </w:r>
      <w:r w:rsidRPr="00A341AC">
        <w:rPr>
          <w:rStyle w:val="Allmrkuseviide"/>
          <w:szCs w:val="20"/>
        </w:rPr>
        <w:footnoteReference w:id="3"/>
      </w:r>
      <w:r w:rsidRPr="00A341AC">
        <w:rPr>
          <w:szCs w:val="20"/>
        </w:rPr>
        <w:t xml:space="preserve"> on liiklussagedused jäänud samaväärseks. Samuti võib viidatud uuringus toodud liikluskoormuse arengu põhjal järeldada, et liikluskoormused kasvavad äärelinnas ning kesklinna liikluskoormus on pigem stabiilne.</w:t>
      </w:r>
    </w:p>
    <w:p w14:paraId="03172C28" w14:textId="77777777" w:rsidR="00D844FA" w:rsidRDefault="00D844FA" w:rsidP="00D844FA">
      <w:pPr>
        <w:pStyle w:val="TEKST"/>
        <w:rPr>
          <w:szCs w:val="20"/>
        </w:rPr>
      </w:pPr>
      <w:r w:rsidRPr="00A341AC">
        <w:rPr>
          <w:szCs w:val="20"/>
        </w:rPr>
        <w:t>Tartu linna energia</w:t>
      </w:r>
      <w:r>
        <w:rPr>
          <w:szCs w:val="20"/>
        </w:rPr>
        <w:t>-</w:t>
      </w:r>
      <w:r w:rsidRPr="00A341AC">
        <w:rPr>
          <w:szCs w:val="20"/>
        </w:rPr>
        <w:t xml:space="preserve"> ja kliimakava „Tartu energia 2030“</w:t>
      </w:r>
      <w:r w:rsidRPr="00A341AC">
        <w:rPr>
          <w:rStyle w:val="Allmrkuseviide"/>
          <w:szCs w:val="20"/>
        </w:rPr>
        <w:footnoteReference w:id="4"/>
      </w:r>
      <w:r w:rsidRPr="00A341AC">
        <w:rPr>
          <w:szCs w:val="20"/>
        </w:rPr>
        <w:t xml:space="preserve"> seab Tartu linna eesmärgiks kliimaneutraalsuse aastaks 2050 ning tegevused selle saavutamiseks aastani 2030. Transpordi valdkonnas on kliimaneutraalsuse saavutamise alameesmärgiks säästlike liikumisviiside osakaalu suurendamine kõikides päevastest liikumistest aastaks 2030 orienteeruvalt 60 %. Eesmärgi saavutamiseks tuleb igapäevase liikumisviisina vähendada autokasutuse osakaalu ning suurendada jalgratta kasutust. Autokasutuse osakaal peab </w:t>
      </w:r>
      <w:r w:rsidRPr="00A341AC">
        <w:rPr>
          <w:szCs w:val="20"/>
        </w:rPr>
        <w:lastRenderedPageBreak/>
        <w:t>kõigist liikumisviisidest vähenema 46 %-lt (2018.a.) aastaks 2030 35 % ja aastaks 2040 25 %. Jalgratta ning jalgsi</w:t>
      </w:r>
      <w:r>
        <w:rPr>
          <w:szCs w:val="20"/>
        </w:rPr>
        <w:t xml:space="preserve"> </w:t>
      </w:r>
      <w:r w:rsidRPr="00A341AC">
        <w:rPr>
          <w:szCs w:val="20"/>
        </w:rPr>
        <w:t>+</w:t>
      </w:r>
      <w:r>
        <w:rPr>
          <w:szCs w:val="20"/>
        </w:rPr>
        <w:t xml:space="preserve"> </w:t>
      </w:r>
      <w:r w:rsidRPr="00A341AC">
        <w:rPr>
          <w:szCs w:val="20"/>
        </w:rPr>
        <w:t>jalgratta kasutuse osakaal on prognoositud suurenema 37,5 % (2018.a.) tasemelt aastaks 2030 56% ning aastaks 2040 74 %.</w:t>
      </w:r>
    </w:p>
    <w:p w14:paraId="7E57F989" w14:textId="2C21F295" w:rsidR="004D334C" w:rsidRDefault="004D334C" w:rsidP="004D334C">
      <w:pPr>
        <w:pStyle w:val="TEKST"/>
        <w:rPr>
          <w:szCs w:val="20"/>
        </w:rPr>
      </w:pPr>
      <w:r w:rsidRPr="00C608E2">
        <w:rPr>
          <w:szCs w:val="20"/>
        </w:rPr>
        <w:t>Arvestades olemasolevat liikluskoormust, Tartu linna kliimaneutraalsuse transpordi eesmärke</w:t>
      </w:r>
      <w:r>
        <w:rPr>
          <w:szCs w:val="20"/>
        </w:rPr>
        <w:t xml:space="preserve"> (sh arendada jalgrattateid, laiendada rattaringluse teenust, soodustada elektriliste </w:t>
      </w:r>
      <w:proofErr w:type="spellStart"/>
      <w:r>
        <w:rPr>
          <w:szCs w:val="20"/>
        </w:rPr>
        <w:t>kergsõidukite</w:t>
      </w:r>
      <w:proofErr w:type="spellEnd"/>
      <w:r>
        <w:rPr>
          <w:szCs w:val="20"/>
        </w:rPr>
        <w:t xml:space="preserve"> kasutust), </w:t>
      </w:r>
      <w:r w:rsidRPr="00C608E2">
        <w:rPr>
          <w:szCs w:val="20"/>
        </w:rPr>
        <w:t xml:space="preserve">planeeringuala </w:t>
      </w:r>
      <w:r w:rsidR="00167C7E">
        <w:rPr>
          <w:szCs w:val="20"/>
        </w:rPr>
        <w:t xml:space="preserve">asukohta linna </w:t>
      </w:r>
      <w:proofErr w:type="spellStart"/>
      <w:r w:rsidR="00167C7E">
        <w:rPr>
          <w:szCs w:val="20"/>
        </w:rPr>
        <w:t>üldkeskuses</w:t>
      </w:r>
      <w:proofErr w:type="spellEnd"/>
      <w:r w:rsidR="00167C7E">
        <w:rPr>
          <w:szCs w:val="20"/>
        </w:rPr>
        <w:t xml:space="preserve"> </w:t>
      </w:r>
      <w:r w:rsidRPr="00C608E2">
        <w:rPr>
          <w:szCs w:val="20"/>
        </w:rPr>
        <w:t xml:space="preserve">ning planeeritud lahendust, </w:t>
      </w:r>
      <w:r w:rsidR="00167C7E">
        <w:rPr>
          <w:szCs w:val="20"/>
        </w:rPr>
        <w:t xml:space="preserve">võib eeldada autokasutuse osakaalu ja parkimiskohtade vähenemist. </w:t>
      </w:r>
    </w:p>
    <w:p w14:paraId="181E9D5F" w14:textId="629C7773" w:rsidR="004D334C" w:rsidRPr="00310864" w:rsidRDefault="00FA794C" w:rsidP="00BA041F">
      <w:pPr>
        <w:pStyle w:val="Pealkiri3"/>
      </w:pPr>
      <w:bookmarkStart w:id="31" w:name="_Toc126833588"/>
      <w:r>
        <w:t>Planeeritud j</w:t>
      </w:r>
      <w:r w:rsidR="004D334C" w:rsidRPr="00310864">
        <w:t>uurdepääsu</w:t>
      </w:r>
      <w:r>
        <w:t>d</w:t>
      </w:r>
      <w:r w:rsidR="004D334C" w:rsidRPr="00310864">
        <w:t xml:space="preserve"> ja liikluskorraldus</w:t>
      </w:r>
      <w:bookmarkEnd w:id="31"/>
    </w:p>
    <w:p w14:paraId="4886CD29" w14:textId="657EB771" w:rsidR="00167C7E" w:rsidRDefault="00167C7E" w:rsidP="004D334C">
      <w:pPr>
        <w:pStyle w:val="TEKST"/>
        <w:rPr>
          <w:szCs w:val="20"/>
        </w:rPr>
      </w:pPr>
      <w:r w:rsidRPr="00167C7E">
        <w:rPr>
          <w:szCs w:val="20"/>
        </w:rPr>
        <w:t>Planeeringuga määratakse liikluskorralduse põhimõtted, mida võib projekteerimisel täpsustada.</w:t>
      </w:r>
    </w:p>
    <w:p w14:paraId="42E3B805" w14:textId="77777777" w:rsidR="00167C7E" w:rsidRDefault="00167C7E" w:rsidP="00167C7E">
      <w:pPr>
        <w:pStyle w:val="TEKST"/>
        <w:rPr>
          <w:rFonts w:eastAsiaTheme="minorHAnsi"/>
          <w:lang w:eastAsia="en-US"/>
        </w:rPr>
      </w:pPr>
      <w:r w:rsidRPr="00A341AC">
        <w:rPr>
          <w:rFonts w:eastAsiaTheme="minorHAnsi"/>
          <w:lang w:eastAsia="en-US"/>
        </w:rPr>
        <w:t>Detailplaneeringu lahendus näeb ette uue tänava rajamise (krundile nr 4, nime</w:t>
      </w:r>
      <w:r>
        <w:rPr>
          <w:rFonts w:eastAsiaTheme="minorHAnsi"/>
          <w:lang w:eastAsia="en-US"/>
        </w:rPr>
        <w:t xml:space="preserve"> </w:t>
      </w:r>
      <w:r w:rsidRPr="00A341AC">
        <w:rPr>
          <w:rFonts w:eastAsiaTheme="minorHAnsi"/>
          <w:lang w:eastAsia="en-US"/>
        </w:rPr>
        <w:t xml:space="preserve">ettepanekuga Katla tänav), mis </w:t>
      </w:r>
      <w:r>
        <w:rPr>
          <w:rFonts w:eastAsiaTheme="minorHAnsi"/>
          <w:lang w:eastAsia="en-US"/>
        </w:rPr>
        <w:t xml:space="preserve">ristudes Turu tänavaga </w:t>
      </w:r>
      <w:r w:rsidRPr="00A341AC">
        <w:rPr>
          <w:rFonts w:eastAsiaTheme="minorHAnsi"/>
          <w:lang w:eastAsia="en-US"/>
        </w:rPr>
        <w:t xml:space="preserve">ühendab </w:t>
      </w:r>
      <w:r>
        <w:rPr>
          <w:rFonts w:eastAsiaTheme="minorHAnsi"/>
          <w:lang w:eastAsia="en-US"/>
        </w:rPr>
        <w:t xml:space="preserve">perspektiivis </w:t>
      </w:r>
      <w:r w:rsidRPr="00A341AC">
        <w:rPr>
          <w:rFonts w:eastAsiaTheme="minorHAnsi"/>
          <w:lang w:eastAsia="en-US"/>
        </w:rPr>
        <w:t>Lina ja Väike-Turu tänava</w:t>
      </w:r>
      <w:r>
        <w:rPr>
          <w:rFonts w:eastAsiaTheme="minorHAnsi"/>
          <w:lang w:eastAsia="en-US"/>
        </w:rPr>
        <w:t>id</w:t>
      </w:r>
      <w:r w:rsidRPr="00A341AC">
        <w:rPr>
          <w:rFonts w:eastAsiaTheme="minorHAnsi"/>
          <w:lang w:eastAsia="en-US"/>
        </w:rPr>
        <w:t xml:space="preserve">. </w:t>
      </w:r>
      <w:r>
        <w:rPr>
          <w:rFonts w:eastAsiaTheme="minorHAnsi"/>
          <w:lang w:eastAsia="en-US"/>
        </w:rPr>
        <w:t>Uus tänav</w:t>
      </w:r>
      <w:r w:rsidRPr="00A341AC">
        <w:rPr>
          <w:rFonts w:eastAsiaTheme="minorHAnsi"/>
          <w:lang w:eastAsia="en-US"/>
        </w:rPr>
        <w:t xml:space="preserve"> koos Emajõe äärse promenaadiga on ette nähtud moodustama ühtse tänavaruumi</w:t>
      </w:r>
      <w:r>
        <w:rPr>
          <w:rFonts w:eastAsiaTheme="minorHAnsi"/>
          <w:lang w:eastAsia="en-US"/>
        </w:rPr>
        <w:t>. Uus tänav on planeeritud jalakäija eelistusega rahustatud liiklusega alana, mille elemendid täpsustatakse projekteerimisel.</w:t>
      </w:r>
    </w:p>
    <w:p w14:paraId="1F793E51" w14:textId="5AA08670" w:rsidR="004D334C" w:rsidRPr="00167C7E" w:rsidRDefault="00167C7E" w:rsidP="004D334C">
      <w:pPr>
        <w:pStyle w:val="TEKST"/>
        <w:keepNext/>
        <w:spacing w:after="120" w:afterAutospacing="0"/>
        <w:rPr>
          <w:szCs w:val="20"/>
        </w:rPr>
      </w:pPr>
      <w:r w:rsidRPr="00167C7E">
        <w:rPr>
          <w:szCs w:val="20"/>
        </w:rPr>
        <w:t>Ristmike ja j</w:t>
      </w:r>
      <w:r w:rsidR="004D334C" w:rsidRPr="00167C7E">
        <w:rPr>
          <w:szCs w:val="20"/>
        </w:rPr>
        <w:t xml:space="preserve">uurdepääsude planeerimisel on arvestatud, et need oleksid võimalikult ohutud, kuid samas kasutajale mugavad. Sellest lähtudes on planeeringualale kavandatud järgmised </w:t>
      </w:r>
      <w:r>
        <w:rPr>
          <w:szCs w:val="20"/>
        </w:rPr>
        <w:t xml:space="preserve">ristmikud ja </w:t>
      </w:r>
      <w:r w:rsidR="004D334C" w:rsidRPr="00167C7E">
        <w:rPr>
          <w:szCs w:val="20"/>
        </w:rPr>
        <w:t>juurdepääsud:</w:t>
      </w:r>
    </w:p>
    <w:p w14:paraId="09587F99" w14:textId="77777777" w:rsidR="004D334C" w:rsidRPr="00167C7E" w:rsidRDefault="004D334C" w:rsidP="004D334C">
      <w:pPr>
        <w:pStyle w:val="Bullet"/>
        <w:rPr>
          <w:szCs w:val="20"/>
        </w:rPr>
      </w:pPr>
      <w:r w:rsidRPr="00167C7E">
        <w:rPr>
          <w:szCs w:val="20"/>
        </w:rPr>
        <w:t>Turu tänavalt kohakuti Lina tänavaga, ristumine uue (krunt nr 4) tänavaga. Vajadus rajada fooridega reguleeritud ristmik;</w:t>
      </w:r>
    </w:p>
    <w:p w14:paraId="10A567A5" w14:textId="77777777" w:rsidR="00167C7E" w:rsidRPr="00167C7E" w:rsidRDefault="00167C7E" w:rsidP="00167C7E">
      <w:pPr>
        <w:pStyle w:val="Bullet"/>
        <w:rPr>
          <w:szCs w:val="20"/>
        </w:rPr>
      </w:pPr>
      <w:r w:rsidRPr="00167C7E">
        <w:rPr>
          <w:szCs w:val="20"/>
        </w:rPr>
        <w:t>Väike–Turu tänavalt, ristumine uue tänavaga (krunt nr 4).</w:t>
      </w:r>
    </w:p>
    <w:p w14:paraId="2323BFB7" w14:textId="77777777" w:rsidR="004D334C" w:rsidRPr="00167C7E" w:rsidRDefault="004D334C" w:rsidP="004D334C">
      <w:pPr>
        <w:pStyle w:val="Bullet"/>
        <w:rPr>
          <w:szCs w:val="20"/>
        </w:rPr>
      </w:pPr>
      <w:r w:rsidRPr="00167C7E">
        <w:rPr>
          <w:szCs w:val="20"/>
        </w:rPr>
        <w:t>Turu tänavalt planeeringuala lõunaosast (juurdepääs maa-alusesse parklasse);</w:t>
      </w:r>
    </w:p>
    <w:p w14:paraId="2D7E8CA0" w14:textId="6A5886E5" w:rsidR="004D334C" w:rsidRDefault="004D334C" w:rsidP="004D334C">
      <w:pPr>
        <w:pStyle w:val="Bullet"/>
        <w:rPr>
          <w:szCs w:val="20"/>
        </w:rPr>
      </w:pPr>
      <w:r w:rsidRPr="00167C7E">
        <w:rPr>
          <w:szCs w:val="20"/>
        </w:rPr>
        <w:t>Turu tänavalt krundile nr 2 planeeritud büroohoone maapealseks parkimiseks (sissesõit ja väljasõit soovitavalt parempööretega);</w:t>
      </w:r>
    </w:p>
    <w:p w14:paraId="613BE312" w14:textId="30DFF330" w:rsidR="00167C7E" w:rsidRPr="00167C7E" w:rsidRDefault="00167C7E" w:rsidP="00167C7E">
      <w:pPr>
        <w:pStyle w:val="Bullet"/>
        <w:rPr>
          <w:szCs w:val="20"/>
        </w:rPr>
      </w:pPr>
      <w:r w:rsidRPr="00167C7E">
        <w:rPr>
          <w:szCs w:val="20"/>
        </w:rPr>
        <w:t>Planeeritud krundilt 4 juurdepääs maa-alusesse parklasse</w:t>
      </w:r>
      <w:r>
        <w:rPr>
          <w:szCs w:val="20"/>
        </w:rPr>
        <w:t>.</w:t>
      </w:r>
    </w:p>
    <w:p w14:paraId="4D7EC52B" w14:textId="37BAF59C" w:rsidR="004D334C" w:rsidRDefault="004D334C" w:rsidP="00BA041F">
      <w:pPr>
        <w:pStyle w:val="Pealkiri3"/>
        <w:rPr>
          <w:rFonts w:eastAsiaTheme="minorHAnsi"/>
        </w:rPr>
      </w:pPr>
      <w:bookmarkStart w:id="32" w:name="_Toc126833589"/>
      <w:proofErr w:type="spellStart"/>
      <w:r>
        <w:rPr>
          <w:rFonts w:eastAsiaTheme="minorHAnsi"/>
        </w:rPr>
        <w:t>Kergliiklus</w:t>
      </w:r>
      <w:bookmarkEnd w:id="32"/>
      <w:proofErr w:type="spellEnd"/>
    </w:p>
    <w:p w14:paraId="015F28EC" w14:textId="2A1561CC" w:rsidR="004D334C" w:rsidRPr="004D334C" w:rsidRDefault="004D334C" w:rsidP="004D334C">
      <w:pPr>
        <w:pStyle w:val="TEKST"/>
        <w:rPr>
          <w:rFonts w:eastAsiaTheme="minorHAnsi"/>
          <w:lang w:eastAsia="en-US"/>
        </w:rPr>
      </w:pPr>
      <w:r w:rsidRPr="004D334C">
        <w:rPr>
          <w:rFonts w:eastAsiaTheme="minorHAnsi"/>
          <w:lang w:eastAsia="en-US"/>
        </w:rPr>
        <w:t xml:space="preserve">Emajõe kaldal on ette nähtud promenaadi rajamine (krunt nr 5) koos kõrvuti kulgevate jalg- ja jalgrattateega. Planeeritud jalg- ja jalgrattatee läbivad </w:t>
      </w:r>
      <w:del w:id="33" w:author="Liisi Ventsel" w:date="2023-06-27T14:19:00Z">
        <w:r w:rsidRPr="004D334C" w:rsidDel="001709FC">
          <w:rPr>
            <w:rFonts w:eastAsiaTheme="minorHAnsi"/>
            <w:lang w:eastAsia="en-US"/>
          </w:rPr>
          <w:delText xml:space="preserve">olemasolevat </w:delText>
        </w:r>
      </w:del>
      <w:ins w:id="34" w:author="Liisi Ventsel" w:date="2023-06-27T14:19:00Z">
        <w:r w:rsidR="001709FC">
          <w:rPr>
            <w:rFonts w:eastAsiaTheme="minorHAnsi"/>
            <w:lang w:eastAsia="en-US"/>
          </w:rPr>
          <w:t>võimalusel säilitatavat</w:t>
        </w:r>
        <w:r w:rsidR="001709FC" w:rsidRPr="004D334C">
          <w:rPr>
            <w:rFonts w:eastAsiaTheme="minorHAnsi"/>
            <w:lang w:eastAsia="en-US"/>
          </w:rPr>
          <w:t xml:space="preserve"> </w:t>
        </w:r>
      </w:ins>
      <w:r w:rsidRPr="004D334C">
        <w:rPr>
          <w:rFonts w:eastAsiaTheme="minorHAnsi"/>
          <w:lang w:eastAsia="en-US"/>
        </w:rPr>
        <w:t>ja</w:t>
      </w:r>
      <w:ins w:id="35" w:author="Liisi Ventsel" w:date="2023-06-27T14:19:00Z">
        <w:r w:rsidR="001709FC">
          <w:rPr>
            <w:rFonts w:eastAsiaTheme="minorHAnsi"/>
            <w:lang w:eastAsia="en-US"/>
          </w:rPr>
          <w:t>/või</w:t>
        </w:r>
      </w:ins>
      <w:r w:rsidRPr="004D334C">
        <w:rPr>
          <w:rFonts w:eastAsiaTheme="minorHAnsi"/>
          <w:lang w:eastAsia="en-US"/>
        </w:rPr>
        <w:t xml:space="preserve"> rekonstrueeritavat raudtee estakaadi, olles seotud Emajõe äärde planeeritud platvormidega. Turu tänava ääres on olemasoleva kõnnitee ja perspektiivsete jalg- ja jalgrattateede arenduseks reserveeritud krunt nr 3. Turu tänava ja Emajõe äärse promenaad on kavandatud siduda läbi krundi nr 1 hoonete vahele jäävate alade ning mööda uut tänavat (krunt nr 4).</w:t>
      </w:r>
    </w:p>
    <w:p w14:paraId="481657E6" w14:textId="73FA27C1" w:rsidR="004D334C" w:rsidRPr="004D334C" w:rsidRDefault="004D334C" w:rsidP="004D334C">
      <w:pPr>
        <w:pStyle w:val="TEKST"/>
        <w:rPr>
          <w:rFonts w:eastAsiaTheme="minorHAnsi"/>
          <w:lang w:eastAsia="en-US"/>
        </w:rPr>
      </w:pPr>
      <w:r w:rsidRPr="004D334C">
        <w:rPr>
          <w:rFonts w:eastAsiaTheme="minorHAnsi"/>
          <w:lang w:eastAsia="en-US"/>
        </w:rPr>
        <w:t xml:space="preserve">Emajõeäärse jalg- ja jalgrattatee </w:t>
      </w:r>
      <w:r w:rsidR="00180E1B">
        <w:rPr>
          <w:rFonts w:eastAsiaTheme="minorHAnsi"/>
          <w:lang w:eastAsia="en-US"/>
        </w:rPr>
        <w:t>(</w:t>
      </w:r>
      <w:r w:rsidR="00180E1B" w:rsidRPr="00596E00">
        <w:rPr>
          <w:rFonts w:eastAsiaTheme="minorHAnsi"/>
          <w:lang w:eastAsia="en-US"/>
        </w:rPr>
        <w:t xml:space="preserve">promenaadi) </w:t>
      </w:r>
      <w:r w:rsidRPr="00596E00">
        <w:rPr>
          <w:rFonts w:eastAsiaTheme="minorHAnsi"/>
          <w:lang w:eastAsia="en-US"/>
        </w:rPr>
        <w:t xml:space="preserve">lahendus on antud vastavalt planeeringuvõistluse võidutööle </w:t>
      </w:r>
      <w:r w:rsidRPr="00596E00">
        <w:rPr>
          <w:rFonts w:eastAsiaTheme="minorHAnsi"/>
          <w:i/>
          <w:iCs/>
          <w:lang w:eastAsia="en-US"/>
        </w:rPr>
        <w:t>Lõpused</w:t>
      </w:r>
      <w:r w:rsidR="00D844FA" w:rsidRPr="00596E00">
        <w:rPr>
          <w:rFonts w:eastAsiaTheme="minorHAnsi"/>
          <w:lang w:eastAsia="en-US"/>
        </w:rPr>
        <w:t xml:space="preserve">. </w:t>
      </w:r>
      <w:r w:rsidR="000C3C53" w:rsidRPr="00596E00">
        <w:rPr>
          <w:szCs w:val="20"/>
        </w:rPr>
        <w:t>Joonisel näidatud lahendus on tinglik, elementide paigutus, parameetrid, puude likvideerimise vajadus jms selgub projekteerimisel. Promenaad koos kaldaäärse alaga projekteeritakse ja rajatakse terviklikult linna poolt.</w:t>
      </w:r>
    </w:p>
    <w:p w14:paraId="446CF3EA" w14:textId="23612BA4" w:rsidR="004D334C" w:rsidRPr="004D334C" w:rsidRDefault="004D334C" w:rsidP="004D334C">
      <w:pPr>
        <w:pStyle w:val="TEKST"/>
      </w:pPr>
      <w:r w:rsidRPr="004D334C">
        <w:rPr>
          <w:rFonts w:eastAsiaTheme="minorHAnsi"/>
          <w:lang w:eastAsia="en-US"/>
        </w:rPr>
        <w:t xml:space="preserve">Kergliiklusteed ja </w:t>
      </w:r>
      <w:proofErr w:type="spellStart"/>
      <w:r w:rsidRPr="004D334C">
        <w:rPr>
          <w:rFonts w:eastAsiaTheme="minorHAnsi"/>
          <w:lang w:eastAsia="en-US"/>
        </w:rPr>
        <w:t>kergliiklejate</w:t>
      </w:r>
      <w:proofErr w:type="spellEnd"/>
      <w:r w:rsidRPr="004D334C">
        <w:rPr>
          <w:rFonts w:eastAsiaTheme="minorHAnsi"/>
          <w:lang w:eastAsia="en-US"/>
        </w:rPr>
        <w:t xml:space="preserve"> alad on</w:t>
      </w:r>
      <w:r>
        <w:t xml:space="preserve"> näidatud planeeringu </w:t>
      </w:r>
      <w:r w:rsidR="008D5F06" w:rsidRPr="00596E00">
        <w:rPr>
          <w:i/>
          <w:iCs/>
        </w:rPr>
        <w:t>P</w:t>
      </w:r>
      <w:r w:rsidR="00744B73" w:rsidRPr="00596E00">
        <w:rPr>
          <w:i/>
          <w:iCs/>
        </w:rPr>
        <w:t>õhijoonisel</w:t>
      </w:r>
      <w:r>
        <w:t>.</w:t>
      </w:r>
    </w:p>
    <w:p w14:paraId="641323A2" w14:textId="08B38710" w:rsidR="004D334C" w:rsidRDefault="004D334C" w:rsidP="00BA041F">
      <w:pPr>
        <w:pStyle w:val="Pealkiri3"/>
      </w:pPr>
      <w:bookmarkStart w:id="36" w:name="_Ref122005526"/>
      <w:bookmarkStart w:id="37" w:name="_Toc126833590"/>
      <w:r>
        <w:lastRenderedPageBreak/>
        <w:t>Parkimiskorraldus</w:t>
      </w:r>
      <w:bookmarkEnd w:id="36"/>
      <w:bookmarkEnd w:id="37"/>
    </w:p>
    <w:p w14:paraId="6F15DCD0" w14:textId="0EA1338D" w:rsidR="00744B73" w:rsidRDefault="004D334C" w:rsidP="004D334C">
      <w:pPr>
        <w:pStyle w:val="TEKST"/>
        <w:rPr>
          <w:rFonts w:eastAsiaTheme="minorHAnsi"/>
          <w:lang w:eastAsia="en-US"/>
        </w:rPr>
      </w:pPr>
      <w:r>
        <w:rPr>
          <w:rFonts w:eastAsiaTheme="minorHAnsi"/>
          <w:lang w:eastAsia="en-US"/>
        </w:rPr>
        <w:t>Planeeringuala parkimine on lahendatud planeeringuala siseselt</w:t>
      </w:r>
      <w:r w:rsidRPr="004D334C">
        <w:rPr>
          <w:rFonts w:eastAsiaTheme="minorHAnsi"/>
          <w:lang w:eastAsia="en-US"/>
        </w:rPr>
        <w:t xml:space="preserve"> valdavalt maa-alusena (ühtsena kruntide nr 1, 2 ja 4 alusena</w:t>
      </w:r>
      <w:r w:rsidR="000B3963">
        <w:rPr>
          <w:rFonts w:eastAsiaTheme="minorHAnsi"/>
          <w:lang w:eastAsia="en-US"/>
        </w:rPr>
        <w:t>).</w:t>
      </w:r>
      <w:r w:rsidR="00744B73" w:rsidRPr="00744B73">
        <w:rPr>
          <w:rFonts w:eastAsiaTheme="minorHAnsi"/>
          <w:lang w:eastAsia="en-US"/>
        </w:rPr>
        <w:t xml:space="preserve"> </w:t>
      </w:r>
      <w:r w:rsidR="00744B73" w:rsidRPr="004D334C">
        <w:rPr>
          <w:rFonts w:eastAsiaTheme="minorHAnsi"/>
          <w:lang w:eastAsia="en-US"/>
        </w:rPr>
        <w:t xml:space="preserve">Äride paremaks teenindamiseks on kvartalit läbiva rahustatud liiklusega tänava maale (krunt nr 4) soovitav </w:t>
      </w:r>
      <w:r w:rsidR="00744B73" w:rsidRPr="001174D0">
        <w:t>edasisel</w:t>
      </w:r>
      <w:r w:rsidR="00744B73" w:rsidRPr="004D334C">
        <w:rPr>
          <w:rFonts w:eastAsiaTheme="minorHAnsi"/>
          <w:lang w:eastAsia="en-US"/>
        </w:rPr>
        <w:t xml:space="preserve"> projekteerimisel kavandada parkimis-/peatumistaskuid, mis võimaldavad kiire ja lühiajalise teeninduse kasutamist. Krundile nr 2 jääva salongihoone (tinglik hoone nr 8) kõrvale on planeeritud väikesemahuline parkla (indikatiivne parkimiskohtade arv 8), kuna hoone eeldatav funktsioon (restoran vm lühiajaline kaubandus-teenindussalong) </w:t>
      </w:r>
      <w:r w:rsidR="00744B73" w:rsidRPr="00920BA3">
        <w:rPr>
          <w:rFonts w:eastAsiaTheme="minorHAnsi"/>
          <w:lang w:eastAsia="en-US"/>
        </w:rPr>
        <w:t>vajab</w:t>
      </w:r>
      <w:r w:rsidR="00744B73" w:rsidRPr="004D334C">
        <w:rPr>
          <w:rFonts w:eastAsiaTheme="minorHAnsi"/>
          <w:lang w:eastAsia="en-US"/>
        </w:rPr>
        <w:t xml:space="preserve"> toimimiseks </w:t>
      </w:r>
      <w:proofErr w:type="spellStart"/>
      <w:r w:rsidR="00744B73" w:rsidRPr="004D334C">
        <w:rPr>
          <w:rFonts w:eastAsiaTheme="minorHAnsi"/>
          <w:lang w:eastAsia="en-US"/>
        </w:rPr>
        <w:t>lähiparklat</w:t>
      </w:r>
      <w:proofErr w:type="spellEnd"/>
      <w:r w:rsidR="00744B73" w:rsidRPr="004D334C">
        <w:rPr>
          <w:rFonts w:eastAsiaTheme="minorHAnsi"/>
          <w:lang w:eastAsia="en-US"/>
        </w:rPr>
        <w:t xml:space="preserve">. Paadisadama teenindamiseks on planeeritud väike parkla </w:t>
      </w:r>
      <w:r w:rsidR="001C36FD">
        <w:rPr>
          <w:rFonts w:eastAsiaTheme="minorHAnsi"/>
          <w:lang w:eastAsia="en-US"/>
        </w:rPr>
        <w:t xml:space="preserve">(4 kohta) </w:t>
      </w:r>
      <w:r w:rsidR="00744B73" w:rsidRPr="004D334C">
        <w:rPr>
          <w:rFonts w:eastAsiaTheme="minorHAnsi"/>
          <w:lang w:eastAsia="en-US"/>
        </w:rPr>
        <w:t>krundile nr</w:t>
      </w:r>
      <w:r w:rsidR="001C36FD">
        <w:rPr>
          <w:rFonts w:eastAsiaTheme="minorHAnsi"/>
          <w:lang w:eastAsia="en-US"/>
        </w:rPr>
        <w:t> </w:t>
      </w:r>
      <w:r w:rsidR="00744B73" w:rsidRPr="004D334C">
        <w:rPr>
          <w:rFonts w:eastAsiaTheme="minorHAnsi"/>
          <w:lang w:eastAsia="en-US"/>
        </w:rPr>
        <w:t>5, mis tuleb siduda kergliiklusteega, tagamaks ühenduse Turu tn 18a katastriüksusele pääsemiseks.</w:t>
      </w:r>
    </w:p>
    <w:p w14:paraId="569CCC8D" w14:textId="5828FA62" w:rsidR="00D969FD" w:rsidRDefault="00335D68" w:rsidP="004D334C">
      <w:pPr>
        <w:pStyle w:val="TEKST"/>
        <w:rPr>
          <w:rFonts w:eastAsiaTheme="minorHAnsi"/>
          <w:lang w:eastAsia="en-US"/>
        </w:rPr>
      </w:pPr>
      <w:r w:rsidRPr="00335D68">
        <w:rPr>
          <w:szCs w:val="20"/>
        </w:rPr>
        <w:t xml:space="preserve">Parkimislahendus (mõõdud, paigutus jms) peab vastama kehtivale standardile. Autode parkimiskohtade standardikohane arv on maksimaalne võimalik suurus. </w:t>
      </w:r>
      <w:r w:rsidR="00744B73" w:rsidRPr="00A341AC">
        <w:rPr>
          <w:rFonts w:eastAsiaTheme="minorHAnsi"/>
          <w:lang w:eastAsia="en-US"/>
        </w:rPr>
        <w:t>Arvestades planeeringuala soodsat asukohta</w:t>
      </w:r>
      <w:r w:rsidR="00744B73">
        <w:rPr>
          <w:rFonts w:eastAsiaTheme="minorHAnsi"/>
          <w:lang w:eastAsia="en-US"/>
        </w:rPr>
        <w:t xml:space="preserve"> </w:t>
      </w:r>
      <w:r w:rsidR="00744B73" w:rsidRPr="00A341AC">
        <w:rPr>
          <w:rFonts w:eastAsiaTheme="minorHAnsi"/>
          <w:lang w:eastAsia="en-US"/>
        </w:rPr>
        <w:t xml:space="preserve">ja võimalust pakkuda head alternatiivi autotranspordile mugava </w:t>
      </w:r>
      <w:proofErr w:type="spellStart"/>
      <w:r w:rsidR="00744B73" w:rsidRPr="00A341AC">
        <w:rPr>
          <w:rFonts w:eastAsiaTheme="minorHAnsi"/>
          <w:lang w:eastAsia="en-US"/>
        </w:rPr>
        <w:t>jalgsi</w:t>
      </w:r>
      <w:r w:rsidR="00744B73">
        <w:rPr>
          <w:rFonts w:eastAsiaTheme="minorHAnsi"/>
          <w:lang w:eastAsia="en-US"/>
        </w:rPr>
        <w:t>käigu</w:t>
      </w:r>
      <w:proofErr w:type="spellEnd"/>
      <w:r w:rsidR="00744B73">
        <w:rPr>
          <w:rFonts w:eastAsiaTheme="minorHAnsi"/>
          <w:lang w:eastAsia="en-US"/>
        </w:rPr>
        <w:t>,</w:t>
      </w:r>
      <w:r w:rsidR="00744B73" w:rsidRPr="00A341AC">
        <w:rPr>
          <w:rFonts w:eastAsiaTheme="minorHAnsi"/>
          <w:lang w:eastAsia="en-US"/>
        </w:rPr>
        <w:t xml:space="preserve"> rattasõidu ning ühistranspordi näol</w:t>
      </w:r>
      <w:r w:rsidR="00744B73">
        <w:rPr>
          <w:rFonts w:eastAsiaTheme="minorHAnsi"/>
          <w:lang w:eastAsia="en-US"/>
        </w:rPr>
        <w:t xml:space="preserve">, parkimisuuringut ja kliimaeesmärke, </w:t>
      </w:r>
      <w:r w:rsidR="00744B73" w:rsidRPr="00744B73">
        <w:rPr>
          <w:rFonts w:eastAsiaTheme="minorHAnsi"/>
          <w:lang w:eastAsia="en-US"/>
        </w:rPr>
        <w:t xml:space="preserve">samas ka krundi arengueesmärke ja parkimislahenduse võimalusi (maa-aluse osa kasutamist), teeb planeering ettepaneku vähendada standardikohast autode parkimiskohtade arvu (445) ja kavandada kuni </w:t>
      </w:r>
      <w:r w:rsidR="00B53FA2">
        <w:rPr>
          <w:rFonts w:eastAsiaTheme="minorHAnsi"/>
          <w:lang w:eastAsia="en-US"/>
        </w:rPr>
        <w:t>293</w:t>
      </w:r>
      <w:r w:rsidR="00B53FA2" w:rsidRPr="00744B73">
        <w:rPr>
          <w:rFonts w:eastAsiaTheme="minorHAnsi"/>
          <w:lang w:eastAsia="en-US"/>
        </w:rPr>
        <w:t xml:space="preserve"> </w:t>
      </w:r>
      <w:r w:rsidR="00744B73" w:rsidRPr="00744B73">
        <w:rPr>
          <w:rFonts w:eastAsiaTheme="minorHAnsi"/>
          <w:lang w:eastAsia="en-US"/>
        </w:rPr>
        <w:t>kohta</w:t>
      </w:r>
      <w:r w:rsidR="00B53FA2">
        <w:rPr>
          <w:rFonts w:eastAsiaTheme="minorHAnsi"/>
          <w:lang w:eastAsia="en-US"/>
        </w:rPr>
        <w:t xml:space="preserve"> (maa-aluses parklas u 278 kohta, maa</w:t>
      </w:r>
      <w:r w:rsidR="00E95961">
        <w:rPr>
          <w:rFonts w:eastAsiaTheme="minorHAnsi"/>
          <w:lang w:eastAsia="en-US"/>
        </w:rPr>
        <w:t>pealses u 15 kohta)</w:t>
      </w:r>
      <w:r w:rsidR="00744B73" w:rsidRPr="00744B73">
        <w:rPr>
          <w:rFonts w:eastAsiaTheme="minorHAnsi"/>
          <w:lang w:eastAsia="en-US"/>
        </w:rPr>
        <w:t>, mis vastab linna modaaljaotuse eesmärgile jõuda autokasutuse osakaalus 46%-</w:t>
      </w:r>
      <w:proofErr w:type="spellStart"/>
      <w:r w:rsidR="00744B73" w:rsidRPr="00744B73">
        <w:rPr>
          <w:rFonts w:eastAsiaTheme="minorHAnsi"/>
          <w:lang w:eastAsia="en-US"/>
        </w:rPr>
        <w:t>lt</w:t>
      </w:r>
      <w:proofErr w:type="spellEnd"/>
      <w:r w:rsidR="00744B73" w:rsidRPr="00744B73">
        <w:rPr>
          <w:rFonts w:eastAsiaTheme="minorHAnsi"/>
          <w:lang w:eastAsia="en-US"/>
        </w:rPr>
        <w:t xml:space="preserve"> aastaks 2030 35%-</w:t>
      </w:r>
      <w:proofErr w:type="spellStart"/>
      <w:r w:rsidR="00744B73" w:rsidRPr="00744B73">
        <w:rPr>
          <w:rFonts w:eastAsiaTheme="minorHAnsi"/>
          <w:lang w:eastAsia="en-US"/>
        </w:rPr>
        <w:t>ni</w:t>
      </w:r>
      <w:proofErr w:type="spellEnd"/>
      <w:r w:rsidR="00744B73" w:rsidRPr="00BA041F">
        <w:rPr>
          <w:rFonts w:eastAsiaTheme="minorHAnsi"/>
          <w:lang w:eastAsia="en-US"/>
        </w:rPr>
        <w:t xml:space="preserve">. </w:t>
      </w:r>
      <w:r w:rsidR="00744B73" w:rsidRPr="00335D68">
        <w:rPr>
          <w:szCs w:val="20"/>
        </w:rPr>
        <w:t xml:space="preserve">Parkimiskohtadest u 2/3 (u </w:t>
      </w:r>
      <w:r w:rsidR="00B53FA2">
        <w:rPr>
          <w:szCs w:val="20"/>
        </w:rPr>
        <w:t>193</w:t>
      </w:r>
      <w:r w:rsidR="00B53FA2" w:rsidRPr="00335D68">
        <w:rPr>
          <w:szCs w:val="20"/>
        </w:rPr>
        <w:t xml:space="preserve"> </w:t>
      </w:r>
      <w:r w:rsidR="00744B73" w:rsidRPr="00335D68">
        <w:rPr>
          <w:szCs w:val="20"/>
        </w:rPr>
        <w:t xml:space="preserve">kohta) on kavandatud korteritele ja 1/3 (u 100 kohta) büroodele jm teenindusele, mis võimaldab liikluskoormuse hajumist päeva jooksul ning mõningast parkimiskohtade ristkasutust. Maa-alusesse parklasse on juurdepääsud kavandatud planeeritud uuelt tänavalt (krunt nr 4) ning planeeringuala lõunanurgast Turu tänavalt. </w:t>
      </w:r>
    </w:p>
    <w:p w14:paraId="67328335" w14:textId="2EC71C44" w:rsidR="00744B73" w:rsidRDefault="00744B73" w:rsidP="004D334C">
      <w:pPr>
        <w:pStyle w:val="TEKST"/>
        <w:rPr>
          <w:rFonts w:cs="Arial"/>
          <w:szCs w:val="20"/>
        </w:rPr>
      </w:pPr>
      <w:r w:rsidRPr="005B637D">
        <w:rPr>
          <w:rFonts w:cs="Arial"/>
          <w:szCs w:val="20"/>
        </w:rPr>
        <w:t>Parklates</w:t>
      </w:r>
      <w:r>
        <w:rPr>
          <w:rFonts w:cs="Arial"/>
          <w:szCs w:val="20"/>
        </w:rPr>
        <w:t xml:space="preserve"> (sh maa-aluses parklas)</w:t>
      </w:r>
      <w:r w:rsidRPr="005B637D">
        <w:rPr>
          <w:rFonts w:cs="Arial"/>
          <w:szCs w:val="20"/>
        </w:rPr>
        <w:t xml:space="preserve"> peab iga 50 sõiduauto parkimiskoha kohta olema üks koht liikumispuudega</w:t>
      </w:r>
      <w:r>
        <w:rPr>
          <w:rFonts w:cs="Arial"/>
          <w:szCs w:val="20"/>
        </w:rPr>
        <w:t xml:space="preserve"> </w:t>
      </w:r>
      <w:r w:rsidRPr="005B637D">
        <w:rPr>
          <w:rFonts w:cs="Arial"/>
          <w:szCs w:val="20"/>
        </w:rPr>
        <w:t>inimese sõidukile</w:t>
      </w:r>
      <w:r>
        <w:rPr>
          <w:rFonts w:cs="Arial"/>
          <w:szCs w:val="20"/>
        </w:rPr>
        <w:t xml:space="preserve">. </w:t>
      </w:r>
      <w:r w:rsidRPr="004112B8">
        <w:rPr>
          <w:rFonts w:eastAsiaTheme="minorHAnsi"/>
          <w:lang w:eastAsia="en-US"/>
        </w:rPr>
        <w:t>Liikumispuudega</w:t>
      </w:r>
      <w:r w:rsidRPr="005B637D">
        <w:rPr>
          <w:rFonts w:cs="Arial"/>
          <w:szCs w:val="20"/>
        </w:rPr>
        <w:t xml:space="preserve"> inimeste autodele tuleb reserveerida parkimiskohad võimalikult liikumise</w:t>
      </w:r>
      <w:r>
        <w:rPr>
          <w:rFonts w:cs="Arial"/>
          <w:szCs w:val="20"/>
        </w:rPr>
        <w:t xml:space="preserve"> </w:t>
      </w:r>
      <w:r w:rsidRPr="005B637D">
        <w:rPr>
          <w:rFonts w:cs="Arial"/>
          <w:szCs w:val="20"/>
        </w:rPr>
        <w:t>sihtpunkti, ukse või lifti lähedal.</w:t>
      </w:r>
    </w:p>
    <w:p w14:paraId="026D1E7D" w14:textId="77777777" w:rsidR="00744B73" w:rsidRDefault="00744B73" w:rsidP="00744B73">
      <w:pPr>
        <w:pStyle w:val="TEKST"/>
        <w:rPr>
          <w:rFonts w:cs="Arial"/>
          <w:szCs w:val="20"/>
        </w:rPr>
      </w:pPr>
      <w:r>
        <w:t>Parkimiskohtade p</w:t>
      </w:r>
      <w:r w:rsidRPr="00A341AC">
        <w:t>rojekteerimisel tuleb arvestada ka nõuetekohase elektriautode</w:t>
      </w:r>
      <w:r>
        <w:t>, jm elektrisõidukite</w:t>
      </w:r>
      <w:r w:rsidRPr="00A341AC">
        <w:t xml:space="preserve"> laadimistaristu </w:t>
      </w:r>
      <w:r w:rsidRPr="004112B8">
        <w:rPr>
          <w:rFonts w:eastAsiaTheme="minorHAnsi"/>
          <w:lang w:eastAsia="en-US"/>
        </w:rPr>
        <w:t>kavandamisega</w:t>
      </w:r>
      <w:r>
        <w:t>.</w:t>
      </w:r>
    </w:p>
    <w:p w14:paraId="5198D13A" w14:textId="33488C6E" w:rsidR="004D334C" w:rsidRPr="004D334C" w:rsidRDefault="00744B73" w:rsidP="004D334C">
      <w:pPr>
        <w:pStyle w:val="TEKST"/>
        <w:rPr>
          <w:rFonts w:eastAsiaTheme="minorHAnsi"/>
          <w:lang w:eastAsia="en-US"/>
        </w:rPr>
      </w:pPr>
      <w:r w:rsidRPr="00744B73">
        <w:rPr>
          <w:rFonts w:eastAsiaTheme="minorHAnsi"/>
          <w:lang w:eastAsia="en-US"/>
        </w:rPr>
        <w:t>Planeeringukohane parkimisarvutus (suurima võimaliku ehitusmahu korral) on toodud tabelis</w:t>
      </w:r>
      <w:r>
        <w:rPr>
          <w:rFonts w:eastAsiaTheme="minorHAnsi"/>
          <w:lang w:eastAsia="en-US"/>
        </w:rPr>
        <w:t> </w:t>
      </w:r>
      <w:r w:rsidRPr="00744B73">
        <w:rPr>
          <w:rFonts w:eastAsiaTheme="minorHAnsi"/>
          <w:lang w:eastAsia="en-US"/>
        </w:rPr>
        <w:t>2 ja näidatud põhijoonisel. Täpne parkimislahendus ja kohtade arv selgub projekteerimisel, sõltudes</w:t>
      </w:r>
      <w:r>
        <w:rPr>
          <w:rFonts w:eastAsiaTheme="minorHAnsi"/>
          <w:lang w:eastAsia="en-US"/>
        </w:rPr>
        <w:t xml:space="preserve"> </w:t>
      </w:r>
      <w:r w:rsidRPr="00744B73">
        <w:rPr>
          <w:rFonts w:eastAsiaTheme="minorHAnsi"/>
          <w:lang w:eastAsia="en-US"/>
        </w:rPr>
        <w:t>realiseeritavast ehitusõigusest ja hoone(te) kasutusotstarvetest.</w:t>
      </w:r>
      <w:r>
        <w:rPr>
          <w:rFonts w:eastAsiaTheme="minorHAnsi"/>
          <w:lang w:eastAsia="en-US"/>
        </w:rPr>
        <w:t xml:space="preserve"> Samuti </w:t>
      </w:r>
      <w:r w:rsidRPr="00744B73">
        <w:rPr>
          <w:rFonts w:eastAsiaTheme="minorHAnsi"/>
          <w:lang w:eastAsia="en-US"/>
        </w:rPr>
        <w:t xml:space="preserve">täpsustub </w:t>
      </w:r>
      <w:r>
        <w:rPr>
          <w:rFonts w:eastAsiaTheme="minorHAnsi"/>
          <w:lang w:eastAsia="en-US"/>
        </w:rPr>
        <w:t xml:space="preserve">lahendus </w:t>
      </w:r>
      <w:r w:rsidRPr="00744B73">
        <w:rPr>
          <w:rFonts w:eastAsiaTheme="minorHAnsi"/>
          <w:lang w:eastAsia="en-US"/>
        </w:rPr>
        <w:t>hoone konstruktsioonide (nt postid), tehnoruumide ja -võrkude, jm projekteerimisel ning pöörderaadiuste täpsemal modelleerimisel.</w:t>
      </w:r>
    </w:p>
    <w:p w14:paraId="40A638BC" w14:textId="73B11D4E" w:rsidR="004112B8" w:rsidRDefault="004112B8" w:rsidP="004112B8">
      <w:pPr>
        <w:pStyle w:val="Pealdis"/>
      </w:pPr>
      <w:bookmarkStart w:id="38" w:name="_Ref117067614"/>
      <w:bookmarkStart w:id="39" w:name="_Ref126833772"/>
      <w:bookmarkStart w:id="40" w:name="_Hlk97876190"/>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EF64B5">
        <w:rPr>
          <w:b/>
          <w:bCs/>
          <w:noProof/>
        </w:rPr>
        <w:t>2</w:t>
      </w:r>
      <w:r w:rsidRPr="004112B8">
        <w:rPr>
          <w:b/>
          <w:bCs/>
        </w:rPr>
        <w:fldChar w:fldCharType="end"/>
      </w:r>
      <w:bookmarkEnd w:id="38"/>
      <w:bookmarkEnd w:id="39"/>
      <w:r>
        <w:t>.</w:t>
      </w:r>
      <w:r w:rsidRPr="00E1520F">
        <w:t xml:space="preserve"> </w:t>
      </w:r>
      <w:r>
        <w:t>Sõiduautode parkimisarvutus</w:t>
      </w:r>
    </w:p>
    <w:tbl>
      <w:tblPr>
        <w:tblStyle w:val="TabelOranz"/>
        <w:tblpPr w:leftFromText="141" w:rightFromText="141" w:vertAnchor="text" w:horzAnchor="margin" w:tblpY="58"/>
        <w:tblW w:w="9069" w:type="dxa"/>
        <w:tblLook w:val="04A0" w:firstRow="1" w:lastRow="0" w:firstColumn="1" w:lastColumn="0" w:noHBand="0" w:noVBand="1"/>
      </w:tblPr>
      <w:tblGrid>
        <w:gridCol w:w="805"/>
        <w:gridCol w:w="2027"/>
        <w:gridCol w:w="1418"/>
        <w:gridCol w:w="1843"/>
        <w:gridCol w:w="1559"/>
        <w:gridCol w:w="1417"/>
      </w:tblGrid>
      <w:tr w:rsidR="00E95961" w:rsidRPr="00E6298A" w14:paraId="58A73D68"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5" w:type="dxa"/>
          </w:tcPr>
          <w:p w14:paraId="43DB48A2" w14:textId="77777777" w:rsidR="004112B8" w:rsidRPr="00E6298A" w:rsidRDefault="004112B8" w:rsidP="001C24BE">
            <w:pPr>
              <w:pStyle w:val="StyleVerdana12ptJustified1"/>
              <w:jc w:val="center"/>
              <w:rPr>
                <w:rFonts w:ascii="Arial" w:hAnsi="Arial" w:cs="Arial"/>
                <w:i/>
                <w:sz w:val="18"/>
                <w:szCs w:val="18"/>
                <w:lang w:val="et-EE"/>
              </w:rPr>
            </w:pPr>
            <w:r w:rsidRPr="00E6298A">
              <w:rPr>
                <w:rFonts w:ascii="Arial" w:hAnsi="Arial" w:cs="Arial"/>
                <w:i/>
                <w:sz w:val="18"/>
                <w:szCs w:val="18"/>
                <w:lang w:val="et-EE"/>
              </w:rPr>
              <w:t xml:space="preserve">Krundi </w:t>
            </w:r>
            <w:r>
              <w:rPr>
                <w:rFonts w:ascii="Arial" w:hAnsi="Arial" w:cs="Arial"/>
                <w:i/>
                <w:sz w:val="18"/>
                <w:szCs w:val="18"/>
                <w:lang w:val="et-EE"/>
              </w:rPr>
              <w:t>nr</w:t>
            </w:r>
          </w:p>
        </w:tc>
        <w:tc>
          <w:tcPr>
            <w:tcW w:w="2027" w:type="dxa"/>
          </w:tcPr>
          <w:p w14:paraId="4E7E3B81" w14:textId="77777777" w:rsidR="004112B8" w:rsidRPr="002E3C27" w:rsidRDefault="004112B8" w:rsidP="00EC3B60">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w:t>
            </w:r>
          </w:p>
        </w:tc>
        <w:tc>
          <w:tcPr>
            <w:tcW w:w="1418" w:type="dxa"/>
          </w:tcPr>
          <w:p w14:paraId="5BBD96BC"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3" w:type="dxa"/>
          </w:tcPr>
          <w:p w14:paraId="134C8018"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Normijärgne arvutus</w:t>
            </w:r>
          </w:p>
        </w:tc>
        <w:tc>
          <w:tcPr>
            <w:tcW w:w="1559" w:type="dxa"/>
            <w:shd w:val="clear" w:color="auto" w:fill="ED7D31" w:themeFill="accent2"/>
          </w:tcPr>
          <w:p w14:paraId="78DACB5E" w14:textId="71688F3D" w:rsidR="004112B8" w:rsidRPr="00335D68" w:rsidRDefault="0046755C"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35D68">
              <w:rPr>
                <w:rFonts w:ascii="Arial" w:hAnsi="Arial" w:cs="Arial"/>
                <w:i/>
                <w:sz w:val="18"/>
                <w:szCs w:val="18"/>
                <w:lang w:val="et-EE"/>
              </w:rPr>
              <w:t>Parkimisuuringu kohane arvutus</w:t>
            </w:r>
            <w:r w:rsidR="004112B8" w:rsidRPr="00335D68">
              <w:rPr>
                <w:rStyle w:val="Allmrkuseviide"/>
                <w:rFonts w:cs="Arial"/>
                <w:i/>
                <w:sz w:val="18"/>
                <w:szCs w:val="18"/>
                <w:lang w:val="et-EE"/>
              </w:rPr>
              <w:footnoteReference w:id="5"/>
            </w:r>
            <w:r w:rsidR="004112B8" w:rsidRPr="00335D68">
              <w:rPr>
                <w:rFonts w:ascii="Arial" w:hAnsi="Arial" w:cs="Arial"/>
                <w:i/>
                <w:sz w:val="18"/>
                <w:szCs w:val="18"/>
                <w:lang w:val="et-EE"/>
              </w:rPr>
              <w:t xml:space="preserve"> </w:t>
            </w:r>
          </w:p>
        </w:tc>
        <w:tc>
          <w:tcPr>
            <w:tcW w:w="1417" w:type="dxa"/>
            <w:shd w:val="clear" w:color="auto" w:fill="ED7D31" w:themeFill="accent2"/>
          </w:tcPr>
          <w:p w14:paraId="7CB8CD41" w14:textId="087D7C12" w:rsidR="004112B8" w:rsidRPr="00335D68" w:rsidRDefault="00440C24"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335D68">
              <w:rPr>
                <w:rFonts w:ascii="Arial" w:hAnsi="Arial" w:cs="Arial"/>
                <w:i/>
                <w:sz w:val="18"/>
                <w:szCs w:val="18"/>
                <w:lang w:val="et-EE"/>
              </w:rPr>
              <w:t xml:space="preserve">Planeeritud </w:t>
            </w:r>
            <w:proofErr w:type="spellStart"/>
            <w:r w:rsidR="004112B8" w:rsidRPr="00335D68">
              <w:rPr>
                <w:rFonts w:ascii="Arial" w:hAnsi="Arial" w:cs="Arial"/>
                <w:i/>
                <w:sz w:val="18"/>
                <w:szCs w:val="18"/>
                <w:lang w:val="et-EE"/>
              </w:rPr>
              <w:t>parkimis-kohtade</w:t>
            </w:r>
            <w:proofErr w:type="spellEnd"/>
            <w:r w:rsidR="004112B8" w:rsidRPr="00335D68">
              <w:rPr>
                <w:rFonts w:ascii="Arial" w:hAnsi="Arial" w:cs="Arial"/>
                <w:i/>
                <w:sz w:val="18"/>
                <w:szCs w:val="18"/>
                <w:lang w:val="et-EE"/>
              </w:rPr>
              <w:t xml:space="preserve"> arv</w:t>
            </w:r>
          </w:p>
        </w:tc>
      </w:tr>
      <w:tr w:rsidR="00E95961" w:rsidRPr="00E6298A" w14:paraId="638D3CE2"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22EBB64B" w14:textId="77777777" w:rsidR="004112B8" w:rsidRPr="00E6298A" w:rsidRDefault="004112B8" w:rsidP="001C24BE">
            <w:pPr>
              <w:jc w:val="center"/>
              <w:rPr>
                <w:sz w:val="18"/>
                <w:szCs w:val="18"/>
                <w:lang w:val="et-EE"/>
              </w:rPr>
            </w:pPr>
            <w:r>
              <w:rPr>
                <w:sz w:val="18"/>
                <w:szCs w:val="18"/>
                <w:lang w:val="et-EE"/>
              </w:rPr>
              <w:t>1</w:t>
            </w:r>
          </w:p>
        </w:tc>
        <w:tc>
          <w:tcPr>
            <w:tcW w:w="2027" w:type="dxa"/>
          </w:tcPr>
          <w:p w14:paraId="47BD2A38" w14:textId="77777777" w:rsidR="004112B8" w:rsidRPr="00E6298A"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Korruselamu – hinnanguliselt 264 korterit</w:t>
            </w:r>
          </w:p>
        </w:tc>
        <w:tc>
          <w:tcPr>
            <w:tcW w:w="1418" w:type="dxa"/>
          </w:tcPr>
          <w:p w14:paraId="3F09916B"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sidRPr="00E6298A">
              <w:rPr>
                <w:sz w:val="18"/>
                <w:szCs w:val="18"/>
                <w:lang w:val="et-EE"/>
              </w:rPr>
              <w:t>1 pk /</w:t>
            </w:r>
            <w:r>
              <w:rPr>
                <w:sz w:val="18"/>
                <w:szCs w:val="18"/>
                <w:lang w:val="et-EE"/>
              </w:rPr>
              <w:t>1,1 korteri kohta</w:t>
            </w:r>
          </w:p>
        </w:tc>
        <w:tc>
          <w:tcPr>
            <w:tcW w:w="1843" w:type="dxa"/>
          </w:tcPr>
          <w:p w14:paraId="6D1C7F00"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264*1,1=</w:t>
            </w:r>
            <w:r w:rsidRPr="00E6298A">
              <w:rPr>
                <w:sz w:val="18"/>
                <w:szCs w:val="18"/>
                <w:lang w:val="et-EE"/>
              </w:rPr>
              <w:t xml:space="preserve"> </w:t>
            </w:r>
            <w:r>
              <w:rPr>
                <w:sz w:val="18"/>
                <w:szCs w:val="18"/>
                <w:lang w:val="et-EE"/>
              </w:rPr>
              <w:t>290,4</w:t>
            </w:r>
          </w:p>
        </w:tc>
        <w:tc>
          <w:tcPr>
            <w:tcW w:w="1559" w:type="dxa"/>
          </w:tcPr>
          <w:p w14:paraId="794107A0"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290,4*34 %=98,7</w:t>
            </w:r>
          </w:p>
        </w:tc>
        <w:tc>
          <w:tcPr>
            <w:tcW w:w="1417" w:type="dxa"/>
          </w:tcPr>
          <w:p w14:paraId="4ECE833B" w14:textId="5E1B0D0D" w:rsidR="004112B8" w:rsidRPr="00335D68" w:rsidRDefault="00EC3B60"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193</w:t>
            </w:r>
          </w:p>
        </w:tc>
      </w:tr>
      <w:tr w:rsidR="00E95961" w:rsidRPr="00E6298A" w14:paraId="658608D6"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805" w:type="dxa"/>
            <w:vMerge/>
          </w:tcPr>
          <w:p w14:paraId="3C658AC2" w14:textId="77777777" w:rsidR="004112B8" w:rsidRPr="00E6298A" w:rsidRDefault="004112B8" w:rsidP="001C24BE">
            <w:pPr>
              <w:jc w:val="center"/>
              <w:rPr>
                <w:sz w:val="18"/>
                <w:szCs w:val="18"/>
                <w:lang w:val="et-EE"/>
              </w:rPr>
            </w:pPr>
          </w:p>
        </w:tc>
        <w:tc>
          <w:tcPr>
            <w:tcW w:w="2027" w:type="dxa"/>
          </w:tcPr>
          <w:p w14:paraId="1E891A75" w14:textId="77777777" w:rsidR="004112B8" w:rsidRPr="002E3C27" w:rsidRDefault="004112B8" w:rsidP="001C24BE">
            <w:pPr>
              <w:cnfStyle w:val="000000010000" w:firstRow="0" w:lastRow="0" w:firstColumn="0" w:lastColumn="0" w:oddVBand="0" w:evenVBand="0" w:oddHBand="0" w:evenHBand="1" w:firstRowFirstColumn="0" w:firstRowLastColumn="0" w:lastRowFirstColumn="0" w:lastRowLastColumn="0"/>
              <w:rPr>
                <w:sz w:val="18"/>
                <w:szCs w:val="18"/>
                <w:vertAlign w:val="superscript"/>
                <w:lang w:val="et-EE"/>
              </w:rPr>
            </w:pPr>
            <w:r>
              <w:rPr>
                <w:sz w:val="18"/>
                <w:szCs w:val="18"/>
                <w:lang w:val="et-EE"/>
              </w:rPr>
              <w:t>Kauplus (kaubandus-teenindus) – 2 960 m</w:t>
            </w:r>
            <w:r>
              <w:rPr>
                <w:sz w:val="18"/>
                <w:szCs w:val="18"/>
                <w:vertAlign w:val="superscript"/>
                <w:lang w:val="et-EE"/>
              </w:rPr>
              <w:t>2</w:t>
            </w:r>
          </w:p>
        </w:tc>
        <w:tc>
          <w:tcPr>
            <w:tcW w:w="1418" w:type="dxa"/>
          </w:tcPr>
          <w:p w14:paraId="0CC8B626"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1 pk /</w:t>
            </w:r>
            <w:r>
              <w:rPr>
                <w:sz w:val="18"/>
                <w:szCs w:val="18"/>
                <w:lang w:val="et-EE"/>
              </w:rPr>
              <w:t>100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0B0099C3"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100</w:t>
            </w:r>
            <w:r w:rsidRPr="00E6298A">
              <w:rPr>
                <w:sz w:val="18"/>
                <w:szCs w:val="18"/>
                <w:lang w:val="et-EE"/>
              </w:rPr>
              <w:t xml:space="preserve">= </w:t>
            </w:r>
            <w:r>
              <w:rPr>
                <w:sz w:val="18"/>
                <w:szCs w:val="18"/>
                <w:lang w:val="et-EE"/>
              </w:rPr>
              <w:t>29,6</w:t>
            </w:r>
          </w:p>
        </w:tc>
        <w:tc>
          <w:tcPr>
            <w:tcW w:w="1559" w:type="dxa"/>
          </w:tcPr>
          <w:p w14:paraId="31178C08"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29,6*34 %=10</w:t>
            </w:r>
          </w:p>
        </w:tc>
        <w:tc>
          <w:tcPr>
            <w:tcW w:w="1417" w:type="dxa"/>
          </w:tcPr>
          <w:p w14:paraId="6F63DF9A" w14:textId="5B1BAE0E"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20</w:t>
            </w:r>
          </w:p>
        </w:tc>
      </w:tr>
      <w:tr w:rsidR="00E95961" w:rsidRPr="00E6298A" w14:paraId="3762C936"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620DD72D" w14:textId="77777777" w:rsidR="004112B8" w:rsidRPr="00E6298A" w:rsidRDefault="004112B8" w:rsidP="001C24BE">
            <w:pPr>
              <w:jc w:val="center"/>
              <w:rPr>
                <w:sz w:val="18"/>
                <w:szCs w:val="18"/>
                <w:lang w:val="et-EE"/>
              </w:rPr>
            </w:pPr>
            <w:r>
              <w:rPr>
                <w:sz w:val="18"/>
                <w:szCs w:val="18"/>
                <w:lang w:val="et-EE"/>
              </w:rPr>
              <w:t>2</w:t>
            </w:r>
          </w:p>
        </w:tc>
        <w:tc>
          <w:tcPr>
            <w:tcW w:w="2027" w:type="dxa"/>
          </w:tcPr>
          <w:p w14:paraId="4804C69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 xml:space="preserve">Hotell (sh külaliskorterid)– </w:t>
            </w:r>
            <w:r w:rsidRPr="00A341AC">
              <w:rPr>
                <w:rFonts w:cs="Arial"/>
                <w:sz w:val="18"/>
                <w:szCs w:val="18"/>
                <w:lang w:val="et-EE"/>
              </w:rPr>
              <w:t>7</w:t>
            </w:r>
            <w:r>
              <w:rPr>
                <w:rFonts w:cs="Arial"/>
                <w:sz w:val="18"/>
                <w:szCs w:val="18"/>
                <w:lang w:val="et-EE"/>
              </w:rPr>
              <w:t> </w:t>
            </w:r>
            <w:r w:rsidRPr="00A341AC">
              <w:rPr>
                <w:rFonts w:cs="Arial"/>
                <w:sz w:val="18"/>
                <w:szCs w:val="18"/>
                <w:lang w:val="et-EE"/>
              </w:rPr>
              <w:t>680</w:t>
            </w:r>
            <w:r>
              <w:rPr>
                <w:rFonts w:cs="Arial"/>
                <w:sz w:val="18"/>
                <w:szCs w:val="18"/>
                <w:lang w:val="et-EE"/>
              </w:rPr>
              <w:t> </w:t>
            </w:r>
            <w:r w:rsidRPr="00A341AC">
              <w:rPr>
                <w:rFonts w:cs="Arial"/>
                <w:sz w:val="18"/>
                <w:szCs w:val="18"/>
                <w:lang w:val="et-EE"/>
              </w:rPr>
              <w:t>m</w:t>
            </w:r>
            <w:r>
              <w:rPr>
                <w:rFonts w:cs="Arial"/>
                <w:sz w:val="18"/>
                <w:szCs w:val="18"/>
                <w:vertAlign w:val="superscript"/>
                <w:lang w:val="et-EE"/>
              </w:rPr>
              <w:t>2</w:t>
            </w:r>
          </w:p>
        </w:tc>
        <w:tc>
          <w:tcPr>
            <w:tcW w:w="1418" w:type="dxa"/>
          </w:tcPr>
          <w:p w14:paraId="7A43889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1 pk /</w:t>
            </w:r>
            <w:r>
              <w:rPr>
                <w:sz w:val="18"/>
                <w:szCs w:val="18"/>
                <w:lang w:val="et-EE"/>
              </w:rPr>
              <w:t>180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0BDCCF3F"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7 680 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180</w:t>
            </w:r>
            <w:r w:rsidRPr="00E6298A">
              <w:rPr>
                <w:sz w:val="18"/>
                <w:szCs w:val="18"/>
                <w:lang w:val="et-EE"/>
              </w:rPr>
              <w:t xml:space="preserve">= </w:t>
            </w:r>
            <w:r>
              <w:rPr>
                <w:sz w:val="18"/>
                <w:szCs w:val="18"/>
                <w:lang w:val="et-EE"/>
              </w:rPr>
              <w:t>42,7</w:t>
            </w:r>
          </w:p>
        </w:tc>
        <w:tc>
          <w:tcPr>
            <w:tcW w:w="1559" w:type="dxa"/>
          </w:tcPr>
          <w:p w14:paraId="3107600E"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42,7*34 %=14,5</w:t>
            </w:r>
          </w:p>
        </w:tc>
        <w:tc>
          <w:tcPr>
            <w:tcW w:w="1417" w:type="dxa"/>
          </w:tcPr>
          <w:p w14:paraId="02FCCD76" w14:textId="7B092134"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25</w:t>
            </w:r>
          </w:p>
        </w:tc>
      </w:tr>
      <w:tr w:rsidR="00E95961" w:rsidRPr="00E6298A" w14:paraId="7A22B279"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63CDEFF0" w14:textId="77777777" w:rsidR="004112B8" w:rsidRPr="00E6298A" w:rsidRDefault="004112B8" w:rsidP="001C24BE">
            <w:pPr>
              <w:jc w:val="center"/>
              <w:rPr>
                <w:sz w:val="18"/>
                <w:szCs w:val="18"/>
                <w:lang w:val="et-EE"/>
              </w:rPr>
            </w:pPr>
          </w:p>
        </w:tc>
        <w:tc>
          <w:tcPr>
            <w:tcW w:w="2027" w:type="dxa"/>
          </w:tcPr>
          <w:p w14:paraId="6E7ABA6D" w14:textId="77777777" w:rsidR="004112B8" w:rsidRPr="00BA5A1E" w:rsidRDefault="004112B8" w:rsidP="001C24BE">
            <w:pPr>
              <w:cnfStyle w:val="000000010000" w:firstRow="0" w:lastRow="0" w:firstColumn="0" w:lastColumn="0" w:oddVBand="0" w:evenVBand="0" w:oddHBand="0" w:evenHBand="1" w:firstRowFirstColumn="0" w:firstRowLastColumn="0" w:lastRowFirstColumn="0" w:lastRowLastColumn="0"/>
              <w:rPr>
                <w:bCs/>
                <w:sz w:val="18"/>
                <w:szCs w:val="18"/>
                <w:lang w:val="et-EE"/>
              </w:rPr>
            </w:pPr>
            <w:r>
              <w:rPr>
                <w:sz w:val="18"/>
                <w:szCs w:val="18"/>
                <w:lang w:val="et-EE"/>
              </w:rPr>
              <w:t>Asutus (bürood) – 6 570 m</w:t>
            </w:r>
            <w:r>
              <w:rPr>
                <w:sz w:val="18"/>
                <w:szCs w:val="18"/>
                <w:vertAlign w:val="superscript"/>
                <w:lang w:val="et-EE"/>
              </w:rPr>
              <w:t>2</w:t>
            </w:r>
          </w:p>
        </w:tc>
        <w:tc>
          <w:tcPr>
            <w:tcW w:w="1418" w:type="dxa"/>
          </w:tcPr>
          <w:p w14:paraId="754EEB8B"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6FAF2EC0"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73</w:t>
            </w:r>
          </w:p>
        </w:tc>
        <w:tc>
          <w:tcPr>
            <w:tcW w:w="1559" w:type="dxa"/>
          </w:tcPr>
          <w:p w14:paraId="2EA17450"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73*34 %=24,8</w:t>
            </w:r>
          </w:p>
        </w:tc>
        <w:tc>
          <w:tcPr>
            <w:tcW w:w="1417" w:type="dxa"/>
          </w:tcPr>
          <w:p w14:paraId="02F7DE95" w14:textId="47709DA3"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50</w:t>
            </w:r>
          </w:p>
        </w:tc>
      </w:tr>
      <w:tr w:rsidR="00E95961" w:rsidRPr="00E6298A" w14:paraId="14786467"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2025BC94" w14:textId="77777777" w:rsidR="004112B8" w:rsidRDefault="004112B8" w:rsidP="001C24BE">
            <w:pPr>
              <w:jc w:val="center"/>
              <w:rPr>
                <w:sz w:val="18"/>
                <w:szCs w:val="18"/>
              </w:rPr>
            </w:pPr>
          </w:p>
        </w:tc>
        <w:tc>
          <w:tcPr>
            <w:tcW w:w="2027" w:type="dxa"/>
          </w:tcPr>
          <w:p w14:paraId="62C0447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vertAlign w:val="superscript"/>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418" w:type="dxa"/>
            <w:tcBorders>
              <w:right w:val="single" w:sz="4" w:space="0" w:color="auto"/>
            </w:tcBorders>
          </w:tcPr>
          <w:p w14:paraId="050F8D1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Borders>
              <w:left w:val="single" w:sz="4" w:space="0" w:color="auto"/>
            </w:tcBorders>
          </w:tcPr>
          <w:p w14:paraId="40A512A9"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8,9</w:t>
            </w:r>
          </w:p>
        </w:tc>
        <w:tc>
          <w:tcPr>
            <w:tcW w:w="1559" w:type="dxa"/>
          </w:tcPr>
          <w:p w14:paraId="17C9ACAC"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8,9*34 %=3</w:t>
            </w:r>
          </w:p>
        </w:tc>
        <w:tc>
          <w:tcPr>
            <w:tcW w:w="1417" w:type="dxa"/>
          </w:tcPr>
          <w:p w14:paraId="2EF1FCB4" w14:textId="1C04D33E"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5</w:t>
            </w:r>
          </w:p>
        </w:tc>
      </w:tr>
      <w:tr w:rsidR="0046755C" w:rsidRPr="00E6298A" w14:paraId="6F657B2B"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tcBorders>
              <w:left w:val="nil"/>
              <w:bottom w:val="nil"/>
            </w:tcBorders>
          </w:tcPr>
          <w:p w14:paraId="69B0832E" w14:textId="77777777" w:rsidR="001C24BE" w:rsidRPr="00E6298A" w:rsidRDefault="001C24BE" w:rsidP="001C24BE">
            <w:pPr>
              <w:jc w:val="center"/>
              <w:rPr>
                <w:szCs w:val="24"/>
                <w:lang w:val="et-EE"/>
              </w:rPr>
            </w:pPr>
          </w:p>
        </w:tc>
        <w:tc>
          <w:tcPr>
            <w:tcW w:w="3445" w:type="dxa"/>
            <w:gridSpan w:val="2"/>
            <w:tcBorders>
              <w:right w:val="single" w:sz="4" w:space="0" w:color="auto"/>
            </w:tcBorders>
          </w:tcPr>
          <w:p w14:paraId="33A56BA8" w14:textId="77777777" w:rsidR="001C24BE" w:rsidRPr="00E6298A" w:rsidRDefault="001C24BE" w:rsidP="001C24BE">
            <w:pPr>
              <w:keepNext/>
              <w:cnfStyle w:val="000000010000" w:firstRow="0" w:lastRow="0" w:firstColumn="0" w:lastColumn="0" w:oddVBand="0" w:evenVBand="0" w:oddHBand="0" w:evenHBand="1" w:firstRowFirstColumn="0" w:firstRowLastColumn="0" w:lastRowFirstColumn="0" w:lastRowLastColumn="0"/>
              <w:rPr>
                <w:bCs/>
                <w:szCs w:val="24"/>
                <w:lang w:val="et-EE"/>
              </w:rPr>
            </w:pPr>
            <w:r w:rsidRPr="008D5F06">
              <w:rPr>
                <w:sz w:val="16"/>
                <w:szCs w:val="16"/>
                <w:lang w:val="et-EE"/>
              </w:rPr>
              <w:t xml:space="preserve">* pk – parkimiskoht, </w:t>
            </w:r>
            <w:proofErr w:type="spellStart"/>
            <w:r w:rsidRPr="008D5F06">
              <w:rPr>
                <w:sz w:val="16"/>
                <w:szCs w:val="16"/>
                <w:lang w:val="et-EE"/>
              </w:rPr>
              <w:t>sb</w:t>
            </w:r>
            <w:proofErr w:type="spellEnd"/>
            <w:r w:rsidRPr="008D5F06">
              <w:rPr>
                <w:sz w:val="16"/>
                <w:szCs w:val="16"/>
                <w:lang w:val="et-EE"/>
              </w:rPr>
              <w:t xml:space="preserve"> – suletud brutopind</w:t>
            </w:r>
          </w:p>
        </w:tc>
        <w:tc>
          <w:tcPr>
            <w:tcW w:w="1843" w:type="dxa"/>
            <w:tcBorders>
              <w:left w:val="single" w:sz="4" w:space="0" w:color="auto"/>
            </w:tcBorders>
          </w:tcPr>
          <w:p w14:paraId="7042A676" w14:textId="185709B9" w:rsidR="001C24BE" w:rsidRPr="00E6298A"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Cs/>
                <w:szCs w:val="24"/>
              </w:rPr>
            </w:pPr>
            <w:r w:rsidRPr="008D5F06">
              <w:rPr>
                <w:bCs/>
                <w:sz w:val="18"/>
                <w:szCs w:val="22"/>
              </w:rPr>
              <w:t>KOKKU   444,6</w:t>
            </w:r>
          </w:p>
        </w:tc>
        <w:tc>
          <w:tcPr>
            <w:tcW w:w="1559" w:type="dxa"/>
          </w:tcPr>
          <w:p w14:paraId="6C1FCDBE" w14:textId="484131E8" w:rsidR="001C24BE" w:rsidRPr="00335D68" w:rsidRDefault="001C24BE"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008D5F06" w:rsidRPr="00335D68">
              <w:rPr>
                <w:sz w:val="18"/>
                <w:szCs w:val="18"/>
                <w:lang w:val="et-EE"/>
              </w:rPr>
              <w:t xml:space="preserve">   151</w:t>
            </w:r>
          </w:p>
        </w:tc>
        <w:tc>
          <w:tcPr>
            <w:tcW w:w="1417" w:type="dxa"/>
          </w:tcPr>
          <w:p w14:paraId="1B24D754" w14:textId="56DD35F4" w:rsidR="001C24BE" w:rsidRPr="00335D68" w:rsidRDefault="008D5F06"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Pr="00335D68" w:rsidDel="008D5F06">
              <w:rPr>
                <w:sz w:val="18"/>
                <w:szCs w:val="18"/>
                <w:lang w:val="et-EE"/>
              </w:rPr>
              <w:t xml:space="preserve"> </w:t>
            </w:r>
            <w:r w:rsidRPr="00335D68">
              <w:rPr>
                <w:sz w:val="18"/>
                <w:szCs w:val="18"/>
                <w:lang w:val="et-EE"/>
              </w:rPr>
              <w:t xml:space="preserve">  </w:t>
            </w:r>
            <w:r w:rsidR="003E0F2D" w:rsidRPr="00335D68">
              <w:rPr>
                <w:sz w:val="18"/>
                <w:szCs w:val="18"/>
                <w:lang w:val="et-EE"/>
              </w:rPr>
              <w:t>2</w:t>
            </w:r>
            <w:r w:rsidR="001C36FD" w:rsidRPr="00335D68">
              <w:rPr>
                <w:sz w:val="18"/>
                <w:szCs w:val="18"/>
                <w:lang w:val="et-EE"/>
              </w:rPr>
              <w:t>93</w:t>
            </w:r>
          </w:p>
        </w:tc>
      </w:tr>
      <w:bookmarkEnd w:id="40"/>
    </w:tbl>
    <w:p w14:paraId="19DE56FC" w14:textId="77777777" w:rsidR="00A5467D" w:rsidRDefault="00A5467D" w:rsidP="004112B8">
      <w:pPr>
        <w:pStyle w:val="TEKST"/>
        <w:rPr>
          <w:rFonts w:eastAsiaTheme="minorHAnsi"/>
          <w:lang w:eastAsia="en-US"/>
        </w:rPr>
      </w:pPr>
    </w:p>
    <w:p w14:paraId="25CFF14C" w14:textId="429A6E00" w:rsidR="009646E7" w:rsidRDefault="004112B8" w:rsidP="004112B8">
      <w:pPr>
        <w:pStyle w:val="TEKST"/>
        <w:rPr>
          <w:rFonts w:eastAsiaTheme="minorHAnsi"/>
          <w:lang w:eastAsia="en-US"/>
        </w:rPr>
      </w:pPr>
      <w:r w:rsidRPr="004112B8">
        <w:rPr>
          <w:rFonts w:eastAsiaTheme="minorHAnsi"/>
          <w:lang w:eastAsia="en-US"/>
        </w:rPr>
        <w:t>Jalgrattaparklad</w:t>
      </w:r>
      <w:r w:rsidRPr="00101E52">
        <w:rPr>
          <w:rFonts w:cs="Arial"/>
          <w:szCs w:val="20"/>
        </w:rPr>
        <w:t xml:space="preserve"> tuleb rajada vastavalt Tartu linna jalgrattaparklate tüüptingimustele</w:t>
      </w:r>
      <w:r>
        <w:rPr>
          <w:rStyle w:val="Allmrkuseviide"/>
          <w:rFonts w:cs="Arial"/>
          <w:szCs w:val="20"/>
        </w:rPr>
        <w:footnoteReference w:id="6"/>
      </w:r>
      <w:r w:rsidRPr="00101E52">
        <w:rPr>
          <w:rFonts w:cs="Arial"/>
          <w:szCs w:val="20"/>
        </w:rPr>
        <w:t>.</w:t>
      </w:r>
      <w:r>
        <w:rPr>
          <w:rFonts w:cs="Arial"/>
          <w:szCs w:val="20"/>
        </w:rPr>
        <w:t xml:space="preserve"> </w:t>
      </w:r>
      <w:r w:rsidR="009646E7" w:rsidRPr="00A341AC">
        <w:rPr>
          <w:rFonts w:eastAsiaTheme="minorHAnsi"/>
          <w:lang w:eastAsia="en-US"/>
        </w:rPr>
        <w:t>Hoone mahust väljapoole kavandatud jalgrattakohad näha võimalusel/vajadusel ette varjualusega.</w:t>
      </w:r>
      <w:r w:rsidR="009646E7">
        <w:rPr>
          <w:rFonts w:eastAsiaTheme="minorHAnsi"/>
          <w:lang w:eastAsia="en-US"/>
        </w:rPr>
        <w:t xml:space="preserve"> </w:t>
      </w:r>
      <w:r w:rsidR="009646E7" w:rsidRPr="00A341AC">
        <w:rPr>
          <w:rFonts w:eastAsiaTheme="minorHAnsi"/>
          <w:lang w:eastAsia="en-US"/>
        </w:rPr>
        <w:t>Standardi kohase jalgrattakohtade vajaduse võib arvestada summeerituna hoone mahus (panipaigas) ja väljaspool hoonet asuvatega. Valikust olenevalt peavad rattakohad olema mugavalt kasutatavad ja neile peab ligi pääsema väljastpoolt maja ning ilma treppe kasutamata. Äripindade rattakohad tuleb kavandada hoone sissepääsude lähedale soovitavalt vihma eest kaitstuna.</w:t>
      </w:r>
    </w:p>
    <w:p w14:paraId="217D0FCC" w14:textId="2AC72395" w:rsidR="004112B8" w:rsidRPr="00A5467D" w:rsidRDefault="009646E7" w:rsidP="003A0D25">
      <w:pPr>
        <w:pStyle w:val="TEKST"/>
        <w:rPr>
          <w:rFonts w:cs="Arial"/>
          <w:szCs w:val="20"/>
        </w:rPr>
      </w:pPr>
      <w:r>
        <w:rPr>
          <w:szCs w:val="20"/>
        </w:rPr>
        <w:t xml:space="preserve">Planeeringukohane rataste parkimisarvutus (suurima võimaliku ehitusmahu korral) on toodud tabelis 3 ja näidatud põhijoonisel. </w:t>
      </w:r>
      <w:r w:rsidR="004112B8" w:rsidRPr="00A341AC">
        <w:t xml:space="preserve">Täpne parkimiskohtade arv </w:t>
      </w:r>
      <w:r w:rsidR="004112B8" w:rsidRPr="00920BA3">
        <w:rPr>
          <w:rFonts w:eastAsiaTheme="minorHAnsi"/>
          <w:lang w:eastAsia="en-US"/>
        </w:rPr>
        <w:t>selgub</w:t>
      </w:r>
      <w:r w:rsidR="004112B8" w:rsidRPr="00A341AC">
        <w:t xml:space="preserve"> projekteerimisel, kui on </w:t>
      </w:r>
      <w:r w:rsidR="004112B8">
        <w:t>täpsustunud</w:t>
      </w:r>
      <w:r w:rsidR="004112B8" w:rsidRPr="00A341AC">
        <w:t xml:space="preserve"> korterite arv, ehitiste kasutamise otstarbed</w:t>
      </w:r>
      <w:r w:rsidR="004112B8">
        <w:t>, ne</w:t>
      </w:r>
      <w:r w:rsidR="004112B8" w:rsidRPr="00A341AC">
        <w:t xml:space="preserve">nde osakaalud ning reaalne </w:t>
      </w:r>
      <w:r w:rsidR="004112B8">
        <w:t xml:space="preserve">jalgratta parkimiskohtade </w:t>
      </w:r>
      <w:r w:rsidR="004112B8" w:rsidRPr="00A341AC">
        <w:t>vajadus</w:t>
      </w:r>
      <w:r w:rsidR="004112B8">
        <w:t xml:space="preserve"> arvestades rattaringluse edasist arengut</w:t>
      </w:r>
      <w:r w:rsidR="004112B8" w:rsidRPr="00A341AC">
        <w:t>.</w:t>
      </w:r>
    </w:p>
    <w:p w14:paraId="3E9546F0" w14:textId="45F0A3D4" w:rsidR="004112B8" w:rsidRPr="00F170A0" w:rsidRDefault="004112B8" w:rsidP="004112B8">
      <w:pPr>
        <w:pStyle w:val="Pealdis"/>
      </w:pPr>
      <w:bookmarkStart w:id="41" w:name="_Ref116051791"/>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EF64B5">
        <w:rPr>
          <w:b/>
          <w:bCs/>
          <w:noProof/>
        </w:rPr>
        <w:t>3</w:t>
      </w:r>
      <w:r w:rsidRPr="004112B8">
        <w:rPr>
          <w:b/>
          <w:bCs/>
        </w:rPr>
        <w:fldChar w:fldCharType="end"/>
      </w:r>
      <w:bookmarkEnd w:id="41"/>
      <w:r w:rsidRPr="00F170A0">
        <w:t>. Jalgrataste parkimisarvutus</w:t>
      </w:r>
    </w:p>
    <w:tbl>
      <w:tblPr>
        <w:tblStyle w:val="TabelOranz"/>
        <w:tblpPr w:leftFromText="141" w:rightFromText="141" w:vertAnchor="text" w:horzAnchor="margin" w:tblpY="58"/>
        <w:tblW w:w="9072" w:type="dxa"/>
        <w:tblLook w:val="04A0" w:firstRow="1" w:lastRow="0" w:firstColumn="1" w:lastColumn="0" w:noHBand="0" w:noVBand="1"/>
      </w:tblPr>
      <w:tblGrid>
        <w:gridCol w:w="637"/>
        <w:gridCol w:w="3613"/>
        <w:gridCol w:w="1843"/>
        <w:gridCol w:w="1842"/>
        <w:gridCol w:w="1137"/>
      </w:tblGrid>
      <w:tr w:rsidR="004112B8" w:rsidRPr="00E6298A" w14:paraId="0000BA26"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7" w:type="dxa"/>
          </w:tcPr>
          <w:p w14:paraId="7FCF39DA" w14:textId="77777777" w:rsidR="004112B8" w:rsidRPr="00E6298A" w:rsidRDefault="004112B8" w:rsidP="00D3720B">
            <w:pPr>
              <w:pStyle w:val="StyleVerdana12ptJustified1"/>
              <w:jc w:val="center"/>
              <w:rPr>
                <w:rFonts w:ascii="Arial" w:hAnsi="Arial" w:cs="Arial"/>
                <w:i/>
                <w:sz w:val="18"/>
                <w:szCs w:val="18"/>
                <w:lang w:val="et-EE"/>
              </w:rPr>
            </w:pPr>
            <w:bookmarkStart w:id="42" w:name="_Ref104470110"/>
            <w:r w:rsidRPr="00E6298A">
              <w:rPr>
                <w:rFonts w:ascii="Arial" w:hAnsi="Arial" w:cs="Arial"/>
                <w:i/>
                <w:sz w:val="18"/>
                <w:szCs w:val="18"/>
                <w:lang w:val="et-EE"/>
              </w:rPr>
              <w:t xml:space="preserve">Krundi </w:t>
            </w:r>
            <w:r>
              <w:rPr>
                <w:rFonts w:ascii="Arial" w:hAnsi="Arial" w:cs="Arial"/>
                <w:i/>
                <w:sz w:val="18"/>
                <w:szCs w:val="18"/>
                <w:lang w:val="et-EE"/>
              </w:rPr>
              <w:t>nr</w:t>
            </w:r>
          </w:p>
        </w:tc>
        <w:tc>
          <w:tcPr>
            <w:tcW w:w="3613" w:type="dxa"/>
          </w:tcPr>
          <w:p w14:paraId="4BEB6A23"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 / voodikohtade arv</w:t>
            </w:r>
          </w:p>
        </w:tc>
        <w:tc>
          <w:tcPr>
            <w:tcW w:w="1843" w:type="dxa"/>
          </w:tcPr>
          <w:p w14:paraId="2153A9FE"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2" w:type="dxa"/>
          </w:tcPr>
          <w:p w14:paraId="21AD309E" w14:textId="77777777" w:rsidR="004112B8" w:rsidRPr="002D3CD8"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E6298A">
              <w:rPr>
                <w:rFonts w:ascii="Arial" w:hAnsi="Arial" w:cs="Arial"/>
                <w:i/>
                <w:sz w:val="18"/>
                <w:szCs w:val="18"/>
                <w:lang w:val="et-EE"/>
              </w:rPr>
              <w:t>Normijärgne arvutus</w:t>
            </w:r>
          </w:p>
        </w:tc>
        <w:tc>
          <w:tcPr>
            <w:tcW w:w="1137" w:type="dxa"/>
          </w:tcPr>
          <w:p w14:paraId="0C2EF1D9"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Pr>
                <w:rFonts w:ascii="Arial" w:hAnsi="Arial" w:cs="Arial"/>
                <w:i/>
                <w:sz w:val="18"/>
                <w:szCs w:val="18"/>
                <w:lang w:val="et-EE"/>
              </w:rPr>
              <w:t>Arvutuslik</w:t>
            </w:r>
            <w:r w:rsidRPr="00E6298A">
              <w:rPr>
                <w:rFonts w:ascii="Arial" w:hAnsi="Arial" w:cs="Arial"/>
                <w:i/>
                <w:sz w:val="18"/>
                <w:szCs w:val="18"/>
                <w:lang w:val="et-EE"/>
              </w:rPr>
              <w:t xml:space="preserve"> </w:t>
            </w:r>
            <w:proofErr w:type="spellStart"/>
            <w:r w:rsidRPr="00E6298A">
              <w:rPr>
                <w:rFonts w:ascii="Arial" w:hAnsi="Arial" w:cs="Arial"/>
                <w:i/>
                <w:sz w:val="18"/>
                <w:szCs w:val="18"/>
                <w:lang w:val="et-EE"/>
              </w:rPr>
              <w:t>parkimis</w:t>
            </w:r>
            <w:r>
              <w:rPr>
                <w:rFonts w:ascii="Arial" w:hAnsi="Arial" w:cs="Arial"/>
                <w:i/>
                <w:sz w:val="18"/>
                <w:szCs w:val="18"/>
                <w:lang w:val="et-EE"/>
              </w:rPr>
              <w:t>-</w:t>
            </w:r>
            <w:r w:rsidRPr="00E6298A">
              <w:rPr>
                <w:rFonts w:ascii="Arial" w:hAnsi="Arial" w:cs="Arial"/>
                <w:i/>
                <w:sz w:val="18"/>
                <w:szCs w:val="18"/>
                <w:lang w:val="et-EE"/>
              </w:rPr>
              <w:t>kohtade</w:t>
            </w:r>
            <w:proofErr w:type="spellEnd"/>
            <w:r w:rsidRPr="00E6298A">
              <w:rPr>
                <w:rFonts w:ascii="Arial" w:hAnsi="Arial" w:cs="Arial"/>
                <w:i/>
                <w:sz w:val="18"/>
                <w:szCs w:val="18"/>
                <w:lang w:val="et-EE"/>
              </w:rPr>
              <w:t xml:space="preserve"> arv</w:t>
            </w:r>
          </w:p>
        </w:tc>
      </w:tr>
      <w:tr w:rsidR="004112B8" w:rsidRPr="00E6298A" w14:paraId="6C4DB525"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36F1ECA4" w14:textId="77777777" w:rsidR="004112B8" w:rsidRPr="00E6298A" w:rsidRDefault="004112B8" w:rsidP="00D3720B">
            <w:pPr>
              <w:jc w:val="center"/>
              <w:rPr>
                <w:sz w:val="18"/>
                <w:szCs w:val="18"/>
                <w:lang w:val="et-EE"/>
              </w:rPr>
            </w:pPr>
            <w:r>
              <w:rPr>
                <w:sz w:val="18"/>
                <w:szCs w:val="18"/>
                <w:lang w:val="et-EE"/>
              </w:rPr>
              <w:t>1</w:t>
            </w:r>
          </w:p>
        </w:tc>
        <w:tc>
          <w:tcPr>
            <w:tcW w:w="3613" w:type="dxa"/>
          </w:tcPr>
          <w:p w14:paraId="7A102931"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Pr>
                <w:sz w:val="18"/>
                <w:szCs w:val="18"/>
                <w:lang w:val="et-EE"/>
              </w:rPr>
              <w:t>Korruselamu – hinnanguliselt 264 korterit</w:t>
            </w:r>
          </w:p>
        </w:tc>
        <w:tc>
          <w:tcPr>
            <w:tcW w:w="1843" w:type="dxa"/>
          </w:tcPr>
          <w:p w14:paraId="59092DB7"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1 korteri kohta</w:t>
            </w:r>
          </w:p>
        </w:tc>
        <w:tc>
          <w:tcPr>
            <w:tcW w:w="1842" w:type="dxa"/>
          </w:tcPr>
          <w:p w14:paraId="502BBB7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264*1=</w:t>
            </w:r>
            <w:r w:rsidRPr="00E6298A">
              <w:rPr>
                <w:sz w:val="18"/>
                <w:szCs w:val="18"/>
                <w:lang w:val="et-EE"/>
              </w:rPr>
              <w:t xml:space="preserve"> </w:t>
            </w:r>
            <w:r>
              <w:rPr>
                <w:sz w:val="18"/>
                <w:szCs w:val="18"/>
                <w:lang w:val="et-EE"/>
              </w:rPr>
              <w:t>264</w:t>
            </w:r>
          </w:p>
        </w:tc>
        <w:tc>
          <w:tcPr>
            <w:tcW w:w="1137" w:type="dxa"/>
          </w:tcPr>
          <w:p w14:paraId="38C4ADD6"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w:t>
            </w:r>
          </w:p>
        </w:tc>
      </w:tr>
      <w:tr w:rsidR="004112B8" w:rsidRPr="00E6298A" w14:paraId="4526FB2E"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37" w:type="dxa"/>
            <w:vMerge/>
          </w:tcPr>
          <w:p w14:paraId="7C2B3470" w14:textId="77777777" w:rsidR="004112B8" w:rsidRPr="00E6298A" w:rsidRDefault="004112B8" w:rsidP="00D3720B">
            <w:pPr>
              <w:jc w:val="center"/>
              <w:rPr>
                <w:sz w:val="18"/>
                <w:szCs w:val="18"/>
                <w:lang w:val="et-EE"/>
              </w:rPr>
            </w:pPr>
          </w:p>
        </w:tc>
        <w:tc>
          <w:tcPr>
            <w:tcW w:w="3613" w:type="dxa"/>
          </w:tcPr>
          <w:p w14:paraId="2087B163"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Kauplus (kaubandus-teenindus) – 2 960 m</w:t>
            </w:r>
            <w:r>
              <w:rPr>
                <w:sz w:val="18"/>
                <w:szCs w:val="18"/>
                <w:vertAlign w:val="superscript"/>
                <w:lang w:val="et-EE"/>
              </w:rPr>
              <w:t>2</w:t>
            </w:r>
          </w:p>
        </w:tc>
        <w:tc>
          <w:tcPr>
            <w:tcW w:w="1843" w:type="dxa"/>
          </w:tcPr>
          <w:p w14:paraId="10ACF0D2"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200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559F5133"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200</w:t>
            </w:r>
            <w:r w:rsidRPr="00E6298A">
              <w:rPr>
                <w:sz w:val="18"/>
                <w:szCs w:val="18"/>
                <w:lang w:val="et-EE"/>
              </w:rPr>
              <w:t xml:space="preserve">= </w:t>
            </w:r>
            <w:r>
              <w:rPr>
                <w:sz w:val="18"/>
                <w:szCs w:val="18"/>
                <w:lang w:val="et-EE"/>
              </w:rPr>
              <w:t>14,8</w:t>
            </w:r>
          </w:p>
        </w:tc>
        <w:tc>
          <w:tcPr>
            <w:tcW w:w="1137" w:type="dxa"/>
          </w:tcPr>
          <w:p w14:paraId="5BFAF21C"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15</w:t>
            </w:r>
          </w:p>
        </w:tc>
      </w:tr>
      <w:tr w:rsidR="004112B8" w:rsidRPr="00E6298A" w14:paraId="74AA4931"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037EF9D8" w14:textId="77777777" w:rsidR="004112B8" w:rsidRPr="00E6298A" w:rsidRDefault="004112B8" w:rsidP="00D3720B">
            <w:pPr>
              <w:jc w:val="center"/>
              <w:rPr>
                <w:sz w:val="18"/>
                <w:szCs w:val="18"/>
                <w:lang w:val="et-EE"/>
              </w:rPr>
            </w:pPr>
            <w:r>
              <w:rPr>
                <w:sz w:val="18"/>
                <w:szCs w:val="18"/>
                <w:lang w:val="et-EE"/>
              </w:rPr>
              <w:t>2</w:t>
            </w:r>
          </w:p>
        </w:tc>
        <w:tc>
          <w:tcPr>
            <w:tcW w:w="3613" w:type="dxa"/>
          </w:tcPr>
          <w:p w14:paraId="394376B0"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 xml:space="preserve">Hotell (sh külaliskorterid) – </w:t>
            </w:r>
            <w:r>
              <w:rPr>
                <w:rFonts w:cs="Arial"/>
                <w:sz w:val="18"/>
                <w:szCs w:val="18"/>
                <w:lang w:val="et-EE"/>
              </w:rPr>
              <w:t>200 voodikohta</w:t>
            </w:r>
          </w:p>
        </w:tc>
        <w:tc>
          <w:tcPr>
            <w:tcW w:w="1843" w:type="dxa"/>
          </w:tcPr>
          <w:p w14:paraId="6C2CFFA6"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50 voodikoha kohta</w:t>
            </w:r>
          </w:p>
        </w:tc>
        <w:tc>
          <w:tcPr>
            <w:tcW w:w="1842" w:type="dxa"/>
          </w:tcPr>
          <w:p w14:paraId="1558689C"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50</w:t>
            </w:r>
            <w:r w:rsidRPr="00E6298A">
              <w:rPr>
                <w:sz w:val="18"/>
                <w:szCs w:val="18"/>
                <w:lang w:val="et-EE"/>
              </w:rPr>
              <w:t xml:space="preserve">= </w:t>
            </w:r>
            <w:r>
              <w:rPr>
                <w:sz w:val="18"/>
                <w:szCs w:val="18"/>
                <w:lang w:val="et-EE"/>
              </w:rPr>
              <w:t>4</w:t>
            </w:r>
          </w:p>
        </w:tc>
        <w:tc>
          <w:tcPr>
            <w:tcW w:w="1137" w:type="dxa"/>
          </w:tcPr>
          <w:p w14:paraId="7BB1F253"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4</w:t>
            </w:r>
          </w:p>
        </w:tc>
      </w:tr>
      <w:tr w:rsidR="004112B8" w:rsidRPr="00E6298A" w14:paraId="6D0444F1"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43C6E47F" w14:textId="77777777" w:rsidR="004112B8" w:rsidRPr="00E6298A" w:rsidRDefault="004112B8" w:rsidP="00D3720B">
            <w:pPr>
              <w:jc w:val="center"/>
              <w:rPr>
                <w:sz w:val="18"/>
                <w:szCs w:val="18"/>
                <w:lang w:val="et-EE"/>
              </w:rPr>
            </w:pPr>
          </w:p>
        </w:tc>
        <w:tc>
          <w:tcPr>
            <w:tcW w:w="3613" w:type="dxa"/>
          </w:tcPr>
          <w:p w14:paraId="4038B42E"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Asutus (bürood) – 6 570 m</w:t>
            </w:r>
            <w:r>
              <w:rPr>
                <w:sz w:val="18"/>
                <w:szCs w:val="18"/>
                <w:vertAlign w:val="superscript"/>
                <w:lang w:val="et-EE"/>
              </w:rPr>
              <w:t>2</w:t>
            </w:r>
          </w:p>
        </w:tc>
        <w:tc>
          <w:tcPr>
            <w:tcW w:w="1843" w:type="dxa"/>
          </w:tcPr>
          <w:p w14:paraId="5A650C98"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71A112C9"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43,8</w:t>
            </w:r>
          </w:p>
        </w:tc>
        <w:tc>
          <w:tcPr>
            <w:tcW w:w="1137" w:type="dxa"/>
          </w:tcPr>
          <w:p w14:paraId="4B5A949E"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44</w:t>
            </w:r>
          </w:p>
        </w:tc>
      </w:tr>
      <w:tr w:rsidR="004112B8" w:rsidRPr="00E6298A" w14:paraId="2B8392F8"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57D5BFB2" w14:textId="77777777" w:rsidR="004112B8" w:rsidRDefault="004112B8" w:rsidP="00D3720B">
            <w:pPr>
              <w:jc w:val="center"/>
              <w:rPr>
                <w:sz w:val="18"/>
                <w:szCs w:val="18"/>
              </w:rPr>
            </w:pPr>
          </w:p>
        </w:tc>
        <w:tc>
          <w:tcPr>
            <w:tcW w:w="3613" w:type="dxa"/>
          </w:tcPr>
          <w:p w14:paraId="3E27EA1A"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843" w:type="dxa"/>
          </w:tcPr>
          <w:p w14:paraId="1C4CCA81"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49016F49"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5,3</w:t>
            </w:r>
          </w:p>
        </w:tc>
        <w:tc>
          <w:tcPr>
            <w:tcW w:w="1137" w:type="dxa"/>
          </w:tcPr>
          <w:p w14:paraId="571714B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6</w:t>
            </w:r>
          </w:p>
        </w:tc>
      </w:tr>
      <w:tr w:rsidR="004112B8" w:rsidRPr="00E6298A" w14:paraId="29AFBE5C"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tcPr>
          <w:p w14:paraId="71A9F4AE" w14:textId="77777777" w:rsidR="004112B8" w:rsidRDefault="004112B8" w:rsidP="00D3720B">
            <w:pPr>
              <w:jc w:val="center"/>
              <w:rPr>
                <w:sz w:val="18"/>
                <w:szCs w:val="18"/>
              </w:rPr>
            </w:pPr>
          </w:p>
        </w:tc>
        <w:tc>
          <w:tcPr>
            <w:tcW w:w="5456" w:type="dxa"/>
            <w:gridSpan w:val="2"/>
          </w:tcPr>
          <w:p w14:paraId="201CA715" w14:textId="77777777" w:rsidR="004112B8" w:rsidRPr="00E6298A" w:rsidRDefault="004112B8" w:rsidP="00D3720B">
            <w:pPr>
              <w:keepNext/>
              <w:cnfStyle w:val="000000010000" w:firstRow="0" w:lastRow="0" w:firstColumn="0" w:lastColumn="0" w:oddVBand="0" w:evenVBand="0" w:oddHBand="0" w:evenHBand="1" w:firstRowFirstColumn="0" w:firstRowLastColumn="0" w:lastRowFirstColumn="0" w:lastRowLastColumn="0"/>
              <w:rPr>
                <w:sz w:val="18"/>
                <w:szCs w:val="18"/>
              </w:rPr>
            </w:pPr>
            <w:r w:rsidRPr="00E6298A">
              <w:rPr>
                <w:sz w:val="18"/>
                <w:szCs w:val="18"/>
                <w:lang w:val="et-EE"/>
              </w:rPr>
              <w:t xml:space="preserve">*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 </w:t>
            </w:r>
            <w:r>
              <w:rPr>
                <w:sz w:val="18"/>
                <w:szCs w:val="18"/>
                <w:lang w:val="et-EE"/>
              </w:rPr>
              <w:t xml:space="preserve">jalgratta </w:t>
            </w:r>
            <w:r w:rsidRPr="00E6298A">
              <w:rPr>
                <w:sz w:val="18"/>
                <w:szCs w:val="18"/>
                <w:lang w:val="et-EE"/>
              </w:rPr>
              <w:t xml:space="preserve">parkimiskoht, </w:t>
            </w:r>
            <w:proofErr w:type="spellStart"/>
            <w:r w:rsidRPr="00E6298A">
              <w:rPr>
                <w:sz w:val="18"/>
                <w:szCs w:val="18"/>
                <w:lang w:val="et-EE"/>
              </w:rPr>
              <w:t>sb</w:t>
            </w:r>
            <w:proofErr w:type="spellEnd"/>
            <w:r w:rsidRPr="00E6298A">
              <w:rPr>
                <w:sz w:val="18"/>
                <w:szCs w:val="18"/>
                <w:lang w:val="et-EE"/>
              </w:rPr>
              <w:t xml:space="preserve"> – suletud brutopind</w:t>
            </w:r>
          </w:p>
        </w:tc>
        <w:tc>
          <w:tcPr>
            <w:tcW w:w="1842" w:type="dxa"/>
          </w:tcPr>
          <w:p w14:paraId="06428B74"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sidRPr="00E6298A">
              <w:rPr>
                <w:b/>
                <w:bCs/>
                <w:sz w:val="18"/>
                <w:szCs w:val="18"/>
                <w:lang w:val="et-EE"/>
              </w:rPr>
              <w:t>KOKKU</w:t>
            </w:r>
          </w:p>
        </w:tc>
        <w:tc>
          <w:tcPr>
            <w:tcW w:w="1137" w:type="dxa"/>
          </w:tcPr>
          <w:p w14:paraId="41EC84CF"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Pr>
                <w:b/>
                <w:bCs/>
                <w:sz w:val="18"/>
                <w:szCs w:val="18"/>
                <w:lang w:val="et-EE"/>
              </w:rPr>
              <w:t>333</w:t>
            </w:r>
          </w:p>
        </w:tc>
      </w:tr>
    </w:tbl>
    <w:p w14:paraId="6A5115E6" w14:textId="3201CE83" w:rsidR="004D334C" w:rsidRDefault="009646E7" w:rsidP="00BA041F">
      <w:pPr>
        <w:pStyle w:val="Pealkiri3"/>
      </w:pPr>
      <w:bookmarkStart w:id="43" w:name="_Toc126833591"/>
      <w:bookmarkEnd w:id="42"/>
      <w:r w:rsidRPr="00BA041F">
        <w:t>Planeeringuga</w:t>
      </w:r>
      <w:r>
        <w:t xml:space="preserve"> </w:t>
      </w:r>
      <w:r w:rsidRPr="00BA041F">
        <w:t>kaasnevad</w:t>
      </w:r>
      <w:r>
        <w:t xml:space="preserve"> mõjud ja järeldused</w:t>
      </w:r>
      <w:bookmarkEnd w:id="43"/>
    </w:p>
    <w:p w14:paraId="0A502A52" w14:textId="77777777" w:rsidR="009646E7" w:rsidRPr="009646E7" w:rsidRDefault="009646E7" w:rsidP="009646E7">
      <w:pPr>
        <w:pStyle w:val="TEKST"/>
        <w:keepNext/>
        <w:spacing w:after="120" w:afterAutospacing="0"/>
        <w:rPr>
          <w:szCs w:val="20"/>
        </w:rPr>
      </w:pPr>
      <w:r w:rsidRPr="009646E7">
        <w:rPr>
          <w:szCs w:val="20"/>
        </w:rPr>
        <w:t>Planeeringuga seotud liiklussagedust on hinnatud õhtusel tipptunni (</w:t>
      </w:r>
      <w:proofErr w:type="spellStart"/>
      <w:r w:rsidRPr="009646E7">
        <w:rPr>
          <w:szCs w:val="20"/>
        </w:rPr>
        <w:t>õtt</w:t>
      </w:r>
      <w:proofErr w:type="spellEnd"/>
      <w:r w:rsidRPr="009646E7">
        <w:rPr>
          <w:szCs w:val="20"/>
        </w:rPr>
        <w:t>), et anda võrdlus seniste õhtuse tipptunni liiklussagedustega. Planeeritud parkimiskohtadega seotud õhtuse tipptunni (</w:t>
      </w:r>
      <w:proofErr w:type="spellStart"/>
      <w:r w:rsidRPr="009646E7">
        <w:rPr>
          <w:szCs w:val="20"/>
        </w:rPr>
        <w:t>õtt</w:t>
      </w:r>
      <w:proofErr w:type="spellEnd"/>
      <w:r w:rsidRPr="009646E7">
        <w:rPr>
          <w:szCs w:val="20"/>
        </w:rPr>
        <w:t>) liiklussageduse hindamisel on arvestatud, et:</w:t>
      </w:r>
    </w:p>
    <w:p w14:paraId="4074531F" w14:textId="662E49EC" w:rsidR="009646E7" w:rsidRPr="009646E7" w:rsidRDefault="009646E7" w:rsidP="009646E7">
      <w:pPr>
        <w:pStyle w:val="Bullet"/>
        <w:rPr>
          <w:szCs w:val="20"/>
        </w:rPr>
      </w:pPr>
      <w:r w:rsidRPr="009646E7">
        <w:rPr>
          <w:szCs w:val="20"/>
        </w:rPr>
        <w:t xml:space="preserve">korterite u </w:t>
      </w:r>
      <w:r w:rsidR="00B53FA2">
        <w:rPr>
          <w:szCs w:val="20"/>
        </w:rPr>
        <w:t>193</w:t>
      </w:r>
      <w:r w:rsidRPr="009646E7">
        <w:rPr>
          <w:szCs w:val="20"/>
        </w:rPr>
        <w:t xml:space="preserve"> parkimiskohast u 20% (st 1 auto iga 5. korteri parkimiskoha kohta),  </w:t>
      </w:r>
      <w:r w:rsidR="00B53FA2">
        <w:rPr>
          <w:szCs w:val="20"/>
        </w:rPr>
        <w:t>39</w:t>
      </w:r>
      <w:r w:rsidRPr="009646E7">
        <w:rPr>
          <w:szCs w:val="20"/>
        </w:rPr>
        <w:t xml:space="preserve"> autot, liiguvad </w:t>
      </w:r>
      <w:proofErr w:type="spellStart"/>
      <w:r w:rsidRPr="009646E7">
        <w:rPr>
          <w:szCs w:val="20"/>
        </w:rPr>
        <w:t>õtt</w:t>
      </w:r>
      <w:proofErr w:type="spellEnd"/>
      <w:r w:rsidRPr="009646E7">
        <w:rPr>
          <w:szCs w:val="20"/>
        </w:rPr>
        <w:t xml:space="preserve"> planeeringualale sisse ja umbes sama palju, </w:t>
      </w:r>
      <w:r w:rsidR="00B53FA2">
        <w:rPr>
          <w:szCs w:val="20"/>
        </w:rPr>
        <w:t>39</w:t>
      </w:r>
      <w:r w:rsidRPr="009646E7">
        <w:rPr>
          <w:szCs w:val="20"/>
        </w:rPr>
        <w:t xml:space="preserve"> autot, välja. Seega, </w:t>
      </w:r>
      <w:proofErr w:type="spellStart"/>
      <w:r w:rsidRPr="009646E7">
        <w:rPr>
          <w:szCs w:val="20"/>
        </w:rPr>
        <w:t>õtt</w:t>
      </w:r>
      <w:proofErr w:type="spellEnd"/>
      <w:r w:rsidRPr="009646E7">
        <w:rPr>
          <w:szCs w:val="20"/>
        </w:rPr>
        <w:t xml:space="preserve"> liigub korteritega seotult </w:t>
      </w:r>
      <w:r w:rsidR="003E0F2D">
        <w:rPr>
          <w:szCs w:val="20"/>
        </w:rPr>
        <w:t>7</w:t>
      </w:r>
      <w:r w:rsidR="00B53FA2">
        <w:rPr>
          <w:szCs w:val="20"/>
        </w:rPr>
        <w:t>8</w:t>
      </w:r>
      <w:r w:rsidRPr="009646E7">
        <w:rPr>
          <w:szCs w:val="20"/>
        </w:rPr>
        <w:t xml:space="preserve"> autot (u 1,3 autot minutis). Hinnanguliselt pool autodest (</w:t>
      </w:r>
      <w:r w:rsidR="00420812">
        <w:rPr>
          <w:szCs w:val="20"/>
        </w:rPr>
        <w:t>3</w:t>
      </w:r>
      <w:r w:rsidR="00B53FA2">
        <w:rPr>
          <w:szCs w:val="20"/>
        </w:rPr>
        <w:t>9</w:t>
      </w:r>
      <w:r w:rsidRPr="009646E7">
        <w:rPr>
          <w:szCs w:val="20"/>
        </w:rPr>
        <w:t xml:space="preserve"> autot) liiguvad sisse-välja Väike-Turu tänava suunalt ja pool (</w:t>
      </w:r>
      <w:r w:rsidR="00420812">
        <w:rPr>
          <w:szCs w:val="20"/>
        </w:rPr>
        <w:t>3</w:t>
      </w:r>
      <w:r w:rsidR="00B53FA2">
        <w:rPr>
          <w:szCs w:val="20"/>
        </w:rPr>
        <w:t>9</w:t>
      </w:r>
      <w:r w:rsidRPr="009646E7">
        <w:rPr>
          <w:szCs w:val="20"/>
        </w:rPr>
        <w:t xml:space="preserve"> autot) </w:t>
      </w:r>
      <w:proofErr w:type="spellStart"/>
      <w:r w:rsidRPr="009646E7">
        <w:rPr>
          <w:szCs w:val="20"/>
        </w:rPr>
        <w:t>Turu-Lina</w:t>
      </w:r>
      <w:proofErr w:type="spellEnd"/>
      <w:r w:rsidRPr="009646E7">
        <w:rPr>
          <w:szCs w:val="20"/>
        </w:rPr>
        <w:t xml:space="preserve"> ristmiku suunalt. </w:t>
      </w:r>
    </w:p>
    <w:p w14:paraId="49A5A31A" w14:textId="77777777" w:rsidR="009646E7" w:rsidRPr="009646E7" w:rsidRDefault="009646E7" w:rsidP="009646E7">
      <w:pPr>
        <w:pStyle w:val="Bullet"/>
        <w:rPr>
          <w:szCs w:val="20"/>
        </w:rPr>
      </w:pPr>
      <w:r w:rsidRPr="009646E7">
        <w:rPr>
          <w:szCs w:val="20"/>
        </w:rPr>
        <w:t xml:space="preserve">äri-teeninduse u 100 parkimiskohast u 50%, 50 autot, liiguvad </w:t>
      </w:r>
      <w:proofErr w:type="spellStart"/>
      <w:r w:rsidRPr="009646E7">
        <w:rPr>
          <w:szCs w:val="20"/>
        </w:rPr>
        <w:t>õtt</w:t>
      </w:r>
      <w:proofErr w:type="spellEnd"/>
      <w:r w:rsidRPr="009646E7">
        <w:rPr>
          <w:szCs w:val="20"/>
        </w:rPr>
        <w:t xml:space="preserve"> planeeringualale sisse (nt kaubandus, toitlustus, meelelahutus, jm õhtune teenindus) ja umbes sama palju, 50 autot, välja (nt büroodega seotud töölt ära sõitjad). Seega, </w:t>
      </w:r>
      <w:proofErr w:type="spellStart"/>
      <w:r w:rsidRPr="009646E7">
        <w:rPr>
          <w:szCs w:val="20"/>
        </w:rPr>
        <w:t>õtt</w:t>
      </w:r>
      <w:proofErr w:type="spellEnd"/>
      <w:r w:rsidRPr="009646E7">
        <w:rPr>
          <w:szCs w:val="20"/>
        </w:rPr>
        <w:t xml:space="preserve"> liigub äri-teenindusega seotult 100 autot (u 1,6 autot minutis). Hinnanguliselt kasutab kirjeldatud liiklus juurdepääsuks Turu tänavalt.</w:t>
      </w:r>
    </w:p>
    <w:p w14:paraId="726F0A4A" w14:textId="3FDF1892" w:rsidR="009646E7" w:rsidRDefault="009646E7" w:rsidP="009646E7">
      <w:pPr>
        <w:pStyle w:val="TEKST"/>
        <w:rPr>
          <w:szCs w:val="20"/>
        </w:rPr>
      </w:pPr>
      <w:r w:rsidRPr="009646E7">
        <w:rPr>
          <w:szCs w:val="20"/>
        </w:rPr>
        <w:t xml:space="preserve">Maapealsete parkimisalade (u </w:t>
      </w:r>
      <w:r w:rsidR="00B53FA2">
        <w:rPr>
          <w:szCs w:val="20"/>
        </w:rPr>
        <w:t>1</w:t>
      </w:r>
      <w:r w:rsidR="00D906BE">
        <w:rPr>
          <w:szCs w:val="20"/>
        </w:rPr>
        <w:t>9</w:t>
      </w:r>
      <w:r w:rsidR="00B53FA2" w:rsidRPr="009646E7">
        <w:rPr>
          <w:szCs w:val="20"/>
        </w:rPr>
        <w:t xml:space="preserve"> </w:t>
      </w:r>
      <w:r w:rsidRPr="009646E7">
        <w:rPr>
          <w:szCs w:val="20"/>
        </w:rPr>
        <w:t>parkimiskohta) juurdepääsud krundil nr 2 on kavandatud parempööretega Turu tänavalt ning millest tulenev liikluskoormus Turu tänavale võrreldes olemasoleva liiklussagedusega on marginaalne.</w:t>
      </w:r>
      <w:r>
        <w:rPr>
          <w:szCs w:val="20"/>
        </w:rPr>
        <w:t xml:space="preserve"> </w:t>
      </w:r>
    </w:p>
    <w:p w14:paraId="034D1DBF" w14:textId="0341641D" w:rsidR="009646E7" w:rsidRDefault="009646E7" w:rsidP="009646E7">
      <w:pPr>
        <w:pStyle w:val="TEKST"/>
        <w:rPr>
          <w:szCs w:val="20"/>
        </w:rPr>
      </w:pPr>
      <w:r w:rsidRPr="009646E7">
        <w:rPr>
          <w:szCs w:val="20"/>
        </w:rPr>
        <w:t xml:space="preserve">Eelnevalt kirjeldatust tulenevalt võib hinnata, et õhtusel tipptunnil lisandub Väike-Turu tänavale u </w:t>
      </w:r>
      <w:r w:rsidR="00420812">
        <w:rPr>
          <w:szCs w:val="20"/>
        </w:rPr>
        <w:t>3</w:t>
      </w:r>
      <w:r w:rsidR="00B53FA2">
        <w:rPr>
          <w:szCs w:val="20"/>
        </w:rPr>
        <w:t>9</w:t>
      </w:r>
      <w:r w:rsidRPr="009646E7">
        <w:rPr>
          <w:szCs w:val="20"/>
        </w:rPr>
        <w:t xml:space="preserve"> autot ja Turu tänavale u 120 autot. Arvestades 2020.a liiklussagedusi, suureneb Väike-Turu tänava liiklussagedus u 6 % ja Turu tänaval samuti u 6 %. Arvutuslik liiklussagedus olemasolevale tänavavõrgule märkimisväärset liikluskoormust juurde ei tekita. </w:t>
      </w:r>
      <w:r w:rsidRPr="009646E7">
        <w:rPr>
          <w:szCs w:val="20"/>
        </w:rPr>
        <w:lastRenderedPageBreak/>
        <w:t>Teadaolevalt puudub selge metoodika kesklinna tingimustes analoogse mahuga korterelamute ja äri-teeninduse arenduse parkimiskohtade kasutuse ja liiklussageduse modelleerimiseks, eriti arvestades tänapäevaseid liikumisviise nagu jagamismajandusel põhinevad lahendused autodele, jalg- ja tõukeratastele, jmt.</w:t>
      </w:r>
    </w:p>
    <w:p w14:paraId="407ACE73" w14:textId="77777777" w:rsidR="009646E7" w:rsidRDefault="009646E7" w:rsidP="009646E7">
      <w:pPr>
        <w:pStyle w:val="TEKST"/>
        <w:rPr>
          <w:szCs w:val="20"/>
        </w:rPr>
      </w:pPr>
      <w:r w:rsidRPr="009646E7">
        <w:rPr>
          <w:szCs w:val="20"/>
        </w:rPr>
        <w:t>Kesklinnas tuleb korterelamute poolt tekitatava liiklussageduse hindamisel arvestada, et parkimiskoht võib korteril olla, kuid kesklinna teenuste ja töökohtade lähedusest tulenevalt on tõenäoline, et suuremalt jaolt ei ole auto igapäevases kasutuses ega suurenda igapäevaselt tipptunni liikluskoormust (erinevalt äärelinnast, kus iga leibkonna kohta võib arvestada tipptunnil 1 auto liikumisega).</w:t>
      </w:r>
    </w:p>
    <w:p w14:paraId="424EF61C" w14:textId="20F66CFE" w:rsidR="009646E7" w:rsidRPr="009646E7" w:rsidRDefault="009646E7" w:rsidP="009646E7">
      <w:pPr>
        <w:pStyle w:val="TEKST"/>
        <w:rPr>
          <w:szCs w:val="20"/>
        </w:rPr>
      </w:pPr>
      <w:r w:rsidRPr="009646E7">
        <w:rPr>
          <w:szCs w:val="20"/>
        </w:rPr>
        <w:t>Turu tänava vastasküljel on Lina tn 11, Turu tn 23, Turu tn 25 kruntide ja lähiala detailplaneeringu koostamise raames koostatud eksperthinnang</w:t>
      </w:r>
      <w:r w:rsidRPr="009646E7">
        <w:rPr>
          <w:rStyle w:val="Allmrkuseviide"/>
          <w:szCs w:val="20"/>
        </w:rPr>
        <w:footnoteReference w:id="7"/>
      </w:r>
      <w:r w:rsidRPr="009646E7">
        <w:rPr>
          <w:szCs w:val="20"/>
        </w:rPr>
        <w:t xml:space="preserve"> nimetatud planeeringu elluviimisel tekkiva liiklusmõju osas. </w:t>
      </w:r>
      <w:proofErr w:type="spellStart"/>
      <w:r w:rsidRPr="009646E7">
        <w:rPr>
          <w:szCs w:val="20"/>
        </w:rPr>
        <w:t>Turu-Lina</w:t>
      </w:r>
      <w:proofErr w:type="spellEnd"/>
      <w:r w:rsidRPr="009646E7">
        <w:rPr>
          <w:szCs w:val="20"/>
        </w:rPr>
        <w:t xml:space="preserve"> tänava ristmiku arvutamisel on eksperthinnang võtnud arvesse ka käesoleva Turu tn 18 krundi detailplaneeringuga planeeritu mõju. Mõju arvutamise aluseks on kavandatud parkimiskohtade arv (u </w:t>
      </w:r>
      <w:r w:rsidR="003E0F2D">
        <w:rPr>
          <w:szCs w:val="20"/>
        </w:rPr>
        <w:t>2</w:t>
      </w:r>
      <w:r w:rsidR="00B53FA2">
        <w:rPr>
          <w:szCs w:val="20"/>
        </w:rPr>
        <w:t>93</w:t>
      </w:r>
      <w:r w:rsidRPr="009646E7">
        <w:rPr>
          <w:szCs w:val="20"/>
        </w:rPr>
        <w:t xml:space="preserve">) ja eksperthinnanguna leitud liiklussagedusi (aruandes ei ole liiklussageduste infot täpsustatud). Eksperthinnangu aruandes on leitud, et lahendades </w:t>
      </w:r>
      <w:proofErr w:type="spellStart"/>
      <w:r w:rsidRPr="009646E7">
        <w:rPr>
          <w:szCs w:val="20"/>
        </w:rPr>
        <w:t>Turu-Lina</w:t>
      </w:r>
      <w:proofErr w:type="spellEnd"/>
      <w:r w:rsidRPr="009646E7">
        <w:rPr>
          <w:szCs w:val="20"/>
        </w:rPr>
        <w:t xml:space="preserve"> ristmiku vasakpöörderadadega, ristmiku läbilaskvusega probleeme ei ole; lahendades </w:t>
      </w:r>
      <w:proofErr w:type="spellStart"/>
      <w:r w:rsidRPr="009646E7">
        <w:rPr>
          <w:szCs w:val="20"/>
        </w:rPr>
        <w:t>Turu-Lina</w:t>
      </w:r>
      <w:proofErr w:type="spellEnd"/>
      <w:r w:rsidRPr="009646E7">
        <w:rPr>
          <w:szCs w:val="20"/>
        </w:rPr>
        <w:t xml:space="preserve"> ristmiku ilma vasakpöörderadadeta (vasakpöörded tehakse otserajalt) otseseid läbilaskvuse probleeme ei ole, aga on jõutud küllastumispiirini. Lõppjäreldusena on leitud, et vaadeldava piirkonna (</w:t>
      </w:r>
      <w:proofErr w:type="spellStart"/>
      <w:r w:rsidRPr="009646E7">
        <w:rPr>
          <w:szCs w:val="20"/>
        </w:rPr>
        <w:t>Turu-Lina</w:t>
      </w:r>
      <w:proofErr w:type="spellEnd"/>
      <w:r w:rsidRPr="009646E7">
        <w:rPr>
          <w:szCs w:val="20"/>
        </w:rPr>
        <w:t xml:space="preserve"> ristmiku) liikluskoormus ei paista arenduse tõttu oluliselt muutuvat ning </w:t>
      </w:r>
      <w:proofErr w:type="spellStart"/>
      <w:r w:rsidRPr="009646E7">
        <w:rPr>
          <w:szCs w:val="20"/>
        </w:rPr>
        <w:t>Turu-Lina</w:t>
      </w:r>
      <w:proofErr w:type="spellEnd"/>
      <w:r w:rsidRPr="009646E7">
        <w:rPr>
          <w:szCs w:val="20"/>
        </w:rPr>
        <w:t xml:space="preserve"> ristmik on lahendatud ilma vasakpöörderadadeta. </w:t>
      </w:r>
    </w:p>
    <w:p w14:paraId="6A4462F7" w14:textId="0DEDFE50" w:rsidR="009646E7" w:rsidRDefault="009646E7" w:rsidP="009646E7">
      <w:pPr>
        <w:pStyle w:val="TEKST"/>
        <w:rPr>
          <w:szCs w:val="20"/>
        </w:rPr>
      </w:pPr>
      <w:r w:rsidRPr="009646E7">
        <w:rPr>
          <w:szCs w:val="20"/>
        </w:rPr>
        <w:t xml:space="preserve">Tagamaks liiklusvoo sujuvust Väike-Turu tänaval, on soovitav rajada Väike-Turu tänavale vasakpöördeks eraldi vasakpöörderada. </w:t>
      </w:r>
      <w:proofErr w:type="spellStart"/>
      <w:r w:rsidRPr="009646E7">
        <w:rPr>
          <w:szCs w:val="20"/>
        </w:rPr>
        <w:t>Turu-Lina</w:t>
      </w:r>
      <w:proofErr w:type="spellEnd"/>
      <w:r w:rsidRPr="009646E7">
        <w:rPr>
          <w:szCs w:val="20"/>
        </w:rPr>
        <w:t xml:space="preserve"> planeeritava ristmiku paremaks läbilaskvuseks (arvestades lisaks Turu tn 23 planeeritava kaupluse liiklusega) on soovitav </w:t>
      </w:r>
      <w:proofErr w:type="spellStart"/>
      <w:r w:rsidRPr="009646E7">
        <w:rPr>
          <w:szCs w:val="20"/>
        </w:rPr>
        <w:t>Turu-Lina</w:t>
      </w:r>
      <w:proofErr w:type="spellEnd"/>
      <w:r w:rsidRPr="009646E7">
        <w:rPr>
          <w:szCs w:val="20"/>
        </w:rPr>
        <w:t xml:space="preserve"> ristmik kavandada foorjuhitavana. Vajadusel arvestada Turu tn edasisel arendamisel ka teiste pöörderadade rajamisega. Eeldusel, et enamus liiklust planeeritud maa-alusesse parklasse tuleb kesklinna suunalt, on vaja sujuvama liiklusvoo ja ohutuse tagamiseks tagada Turu tänavalt vasakpöörde võimalused.</w:t>
      </w:r>
    </w:p>
    <w:p w14:paraId="7E41EF31" w14:textId="4C3F483B" w:rsidR="00C85D9A" w:rsidRDefault="00C85D9A" w:rsidP="009646E7">
      <w:pPr>
        <w:pStyle w:val="TEKST"/>
        <w:rPr>
          <w:szCs w:val="20"/>
        </w:rPr>
      </w:pPr>
      <w:r>
        <w:rPr>
          <w:szCs w:val="20"/>
        </w:rPr>
        <w:t xml:space="preserve">Arvestades olemasolevat liikluskoormust, Tartu linna kliimaneutraalsuse transpordi eesmärke (sh arendada jalgrattateid, laiendada rattaringluse teenust, soodustada elektriliste </w:t>
      </w:r>
      <w:proofErr w:type="spellStart"/>
      <w:r>
        <w:rPr>
          <w:szCs w:val="20"/>
        </w:rPr>
        <w:t>kergsõidukite</w:t>
      </w:r>
      <w:proofErr w:type="spellEnd"/>
      <w:r>
        <w:rPr>
          <w:szCs w:val="20"/>
        </w:rPr>
        <w:t xml:space="preserve"> kasutust), planeeringuala asumist linna </w:t>
      </w:r>
      <w:proofErr w:type="spellStart"/>
      <w:r>
        <w:rPr>
          <w:szCs w:val="20"/>
        </w:rPr>
        <w:t>üldkeskuses</w:t>
      </w:r>
      <w:proofErr w:type="spellEnd"/>
      <w:r>
        <w:rPr>
          <w:szCs w:val="20"/>
        </w:rPr>
        <w:t xml:space="preserve"> ning planeeritud lahendust, on alust hinnata, et planeeritud liikluskoormus ei mõjuta pikas perspektiivis märkimisväärselt olemasolevat liikluskoormust ja ristmike läbilaskvust, lisaks vähendavad perspektiivsed arendused transpordi ja liikuvuse valdkonnas autokasutuse soovi ja vajadust</w:t>
      </w:r>
    </w:p>
    <w:p w14:paraId="32C2D348" w14:textId="2825F343" w:rsidR="00C85D9A" w:rsidRPr="00A341AC" w:rsidRDefault="00C85D9A" w:rsidP="00BA041F">
      <w:pPr>
        <w:pStyle w:val="Pealkiri3"/>
      </w:pPr>
      <w:bookmarkStart w:id="44" w:name="_Toc126833592"/>
      <w:r>
        <w:t xml:space="preserve">Üldised nõuded </w:t>
      </w:r>
      <w:r w:rsidRPr="00C85D9A">
        <w:rPr>
          <w:szCs w:val="24"/>
        </w:rPr>
        <w:t>teede</w:t>
      </w:r>
      <w:r>
        <w:t>, juurdepääsude ja parkimiskohtade kavandamisel</w:t>
      </w:r>
      <w:bookmarkEnd w:id="44"/>
    </w:p>
    <w:p w14:paraId="2F13F66E" w14:textId="45B04358" w:rsidR="004112B8" w:rsidRPr="00A341AC" w:rsidRDefault="004112B8" w:rsidP="004112B8">
      <w:pPr>
        <w:pStyle w:val="TEKST"/>
        <w:rPr>
          <w:rFonts w:eastAsiaTheme="minorHAnsi"/>
          <w:lang w:eastAsia="en-US"/>
        </w:rPr>
      </w:pPr>
      <w:r>
        <w:rPr>
          <w:rFonts w:eastAsiaTheme="minorHAnsi"/>
          <w:lang w:eastAsia="en-US"/>
        </w:rPr>
        <w:t>L</w:t>
      </w:r>
      <w:r w:rsidRPr="00A341AC">
        <w:rPr>
          <w:rFonts w:eastAsiaTheme="minorHAnsi"/>
          <w:lang w:eastAsia="en-US"/>
        </w:rPr>
        <w:t xml:space="preserve">iikumisteede ja juurdepääsude kavandamisel tuleb tagada võimalused liikumis-, nägemis- ja kuulmispuudega inimestele. Jalakäijate liikumine kogu kvartalis (avalik tänavaruum, </w:t>
      </w:r>
      <w:proofErr w:type="spellStart"/>
      <w:r w:rsidRPr="00A341AC">
        <w:rPr>
          <w:rFonts w:eastAsiaTheme="minorHAnsi"/>
          <w:lang w:eastAsia="en-US"/>
        </w:rPr>
        <w:t>hoonetevaheline</w:t>
      </w:r>
      <w:proofErr w:type="spellEnd"/>
      <w:r w:rsidRPr="00A341AC">
        <w:rPr>
          <w:rFonts w:eastAsiaTheme="minorHAnsi"/>
          <w:lang w:eastAsia="en-US"/>
        </w:rPr>
        <w:t xml:space="preserve"> ruum) tuleb lahendada planeeringuvõist</w:t>
      </w:r>
      <w:r>
        <w:rPr>
          <w:rFonts w:eastAsiaTheme="minorHAnsi"/>
          <w:lang w:eastAsia="en-US"/>
        </w:rPr>
        <w:t>l</w:t>
      </w:r>
      <w:r w:rsidRPr="00A341AC">
        <w:rPr>
          <w:rFonts w:eastAsiaTheme="minorHAnsi"/>
          <w:lang w:eastAsia="en-US"/>
        </w:rPr>
        <w:t xml:space="preserve">use võidutöö </w:t>
      </w:r>
      <w:r w:rsidRPr="00A341AC">
        <w:rPr>
          <w:rFonts w:eastAsiaTheme="minorHAnsi"/>
          <w:i/>
          <w:iCs/>
          <w:lang w:eastAsia="en-US"/>
        </w:rPr>
        <w:t>Lõpused</w:t>
      </w:r>
      <w:r w:rsidRPr="00A341AC">
        <w:rPr>
          <w:rFonts w:eastAsiaTheme="minorHAnsi"/>
          <w:lang w:eastAsia="en-US"/>
        </w:rPr>
        <w:t xml:space="preserve"> põhimõtteid arvestades. Jalakäijate liikumine tuleb siduda omavahel ja ka jõeäärse alaga. Vajadusel näha ette hajumisalad hoonestuse ja avaliku tänavaruumi vahel (piisav vajalik ruum hoone ja nt sõidutee vahel). Jalakäijate ja sõidukite liikumisalad tuleb visuaalselt eristada, kuid kujunduslikult siduda (vt ka </w:t>
      </w:r>
      <w:proofErr w:type="spellStart"/>
      <w:r w:rsidRPr="00A341AC">
        <w:rPr>
          <w:rFonts w:eastAsiaTheme="minorHAnsi"/>
          <w:lang w:eastAsia="en-US"/>
        </w:rPr>
        <w:t>ptk</w:t>
      </w:r>
      <w:proofErr w:type="spellEnd"/>
      <w:r w:rsidR="00AA5F8E">
        <w:rPr>
          <w:rFonts w:eastAsiaTheme="minorHAnsi"/>
          <w:lang w:eastAsia="en-US"/>
        </w:rPr>
        <w:t xml:space="preserve">. </w:t>
      </w:r>
      <w:r w:rsidR="00AA5F8E" w:rsidRPr="00BA041F">
        <w:rPr>
          <w:rFonts w:eastAsiaTheme="minorHAnsi"/>
          <w:lang w:eastAsia="en-US"/>
        </w:rPr>
        <w:fldChar w:fldCharType="begin"/>
      </w:r>
      <w:r w:rsidR="00AA5F8E" w:rsidRPr="00BA041F">
        <w:rPr>
          <w:rFonts w:eastAsiaTheme="minorHAnsi"/>
          <w:lang w:eastAsia="en-US"/>
        </w:rPr>
        <w:instrText xml:space="preserve"> REF _Ref107492584 \r \h </w:instrText>
      </w:r>
      <w:r w:rsidR="00C85D9A">
        <w:rPr>
          <w:rFonts w:eastAsiaTheme="minorHAnsi"/>
          <w:highlight w:val="yellow"/>
          <w:lang w:eastAsia="en-US"/>
        </w:rPr>
        <w:instrText xml:space="preserve"> \* MERGEFORMAT </w:instrText>
      </w:r>
      <w:r w:rsidR="00AA5F8E" w:rsidRPr="00BA041F">
        <w:rPr>
          <w:rFonts w:eastAsiaTheme="minorHAnsi"/>
          <w:lang w:eastAsia="en-US"/>
        </w:rPr>
      </w:r>
      <w:r w:rsidR="00AA5F8E" w:rsidRPr="00BA041F">
        <w:rPr>
          <w:rFonts w:eastAsiaTheme="minorHAnsi"/>
          <w:lang w:eastAsia="en-US"/>
        </w:rPr>
        <w:fldChar w:fldCharType="separate"/>
      </w:r>
      <w:r w:rsidR="00EF64B5">
        <w:rPr>
          <w:rFonts w:eastAsiaTheme="minorHAnsi"/>
          <w:lang w:eastAsia="en-US"/>
        </w:rPr>
        <w:t>3.6</w:t>
      </w:r>
      <w:r w:rsidR="00AA5F8E" w:rsidRPr="00BA041F">
        <w:rPr>
          <w:rFonts w:eastAsiaTheme="minorHAnsi"/>
          <w:lang w:eastAsia="en-US"/>
        </w:rPr>
        <w:fldChar w:fldCharType="end"/>
      </w:r>
      <w:r w:rsidRPr="00A341AC">
        <w:rPr>
          <w:rFonts w:eastAsiaTheme="minorHAnsi"/>
          <w:lang w:eastAsia="en-US"/>
        </w:rPr>
        <w:t xml:space="preserve">). Maksimaalselt tuleb vältida </w:t>
      </w:r>
      <w:proofErr w:type="spellStart"/>
      <w:r w:rsidRPr="00A341AC">
        <w:rPr>
          <w:rFonts w:eastAsiaTheme="minorHAnsi"/>
          <w:lang w:eastAsia="en-US"/>
        </w:rPr>
        <w:t>kergliikluse</w:t>
      </w:r>
      <w:proofErr w:type="spellEnd"/>
      <w:r w:rsidRPr="00A341AC">
        <w:rPr>
          <w:rFonts w:eastAsiaTheme="minorHAnsi"/>
          <w:lang w:eastAsia="en-US"/>
        </w:rPr>
        <w:t xml:space="preserve"> ristumist autotranspordiga ja kohtades, kus see ei ole võimalik, näha ette tõstetud ristmik (ületuskoht).</w:t>
      </w:r>
    </w:p>
    <w:p w14:paraId="2BE19F92" w14:textId="677A31D2" w:rsidR="004112B8" w:rsidRDefault="004112B8" w:rsidP="004112B8">
      <w:pPr>
        <w:pStyle w:val="TEKST"/>
      </w:pPr>
      <w:r w:rsidRPr="00A341AC">
        <w:t xml:space="preserve">Krundile nr 5 jäävale jalg- ja jalgrattateel pole üldiselt ette nähtud liigelda autotranspordiga, v.a operatiivsõidukitel. </w:t>
      </w:r>
      <w:r w:rsidR="00A91E22">
        <w:t xml:space="preserve">Hooneid ümbritsevate teede, platside, jalg- ja jalgrattateede, jm projekteerimisel arvestada päästetehnika sõitmise vajadusest tuleneva koormusega </w:t>
      </w:r>
      <w:r w:rsidR="00A91E22">
        <w:lastRenderedPageBreak/>
        <w:t xml:space="preserve">teekonstruktsioonile ja päästetehnika ruumivajadusega. </w:t>
      </w:r>
      <w:r w:rsidRPr="00A341AC">
        <w:t>Nimetatud nõue võimaldab ka vajadusel (eeldatavalt paar korda aastas) tagada juurdepääsu mööda kergliiklusteid paadisadamale (Turu tn 18a).</w:t>
      </w:r>
      <w:r w:rsidR="00A91E22">
        <w:t xml:space="preserve"> </w:t>
      </w:r>
    </w:p>
    <w:p w14:paraId="09B37411" w14:textId="2700B4CE" w:rsidR="004112B8" w:rsidRPr="00A341AC" w:rsidRDefault="004112B8" w:rsidP="004112B8">
      <w:pPr>
        <w:pStyle w:val="TEKST"/>
      </w:pPr>
      <w:r w:rsidRPr="00A341AC">
        <w:rPr>
          <w:rFonts w:eastAsiaTheme="minorHAnsi"/>
          <w:lang w:eastAsia="en-US"/>
        </w:rPr>
        <w:t xml:space="preserve">Krundisiseste teede ja platside/väljakute projekteerimisel </w:t>
      </w:r>
      <w:r>
        <w:rPr>
          <w:rFonts w:eastAsiaTheme="minorHAnsi"/>
          <w:lang w:eastAsia="en-US"/>
        </w:rPr>
        <w:t xml:space="preserve">tuleb </w:t>
      </w:r>
      <w:r w:rsidRPr="00A341AC">
        <w:rPr>
          <w:rFonts w:eastAsiaTheme="minorHAnsi"/>
          <w:lang w:eastAsia="en-US"/>
        </w:rPr>
        <w:t xml:space="preserve">tagada nõutud </w:t>
      </w:r>
      <w:r>
        <w:rPr>
          <w:rFonts w:eastAsiaTheme="minorHAnsi"/>
          <w:lang w:eastAsia="en-US"/>
        </w:rPr>
        <w:t xml:space="preserve">kõrghaljastuse ja </w:t>
      </w:r>
      <w:r w:rsidRPr="00A341AC">
        <w:rPr>
          <w:rFonts w:eastAsiaTheme="minorHAnsi"/>
          <w:lang w:eastAsia="en-US"/>
        </w:rPr>
        <w:t xml:space="preserve">haljasala </w:t>
      </w:r>
      <w:r>
        <w:rPr>
          <w:rFonts w:eastAsiaTheme="minorHAnsi"/>
          <w:lang w:eastAsia="en-US"/>
        </w:rPr>
        <w:t>osakaal</w:t>
      </w:r>
      <w:r w:rsidRPr="00A341AC">
        <w:rPr>
          <w:rFonts w:eastAsiaTheme="minorHAnsi"/>
          <w:lang w:eastAsia="en-US"/>
        </w:rPr>
        <w:t xml:space="preserve"> (vt </w:t>
      </w:r>
      <w:proofErr w:type="spellStart"/>
      <w:r w:rsidRPr="00A341AC">
        <w:rPr>
          <w:rFonts w:eastAsiaTheme="minorHAnsi"/>
          <w:lang w:eastAsia="en-US"/>
        </w:rPr>
        <w:t>ptk</w:t>
      </w:r>
      <w:proofErr w:type="spellEnd"/>
      <w:r w:rsidR="00AA5F8E">
        <w:rPr>
          <w:rFonts w:eastAsiaTheme="minorHAnsi"/>
          <w:lang w:eastAsia="en-US"/>
        </w:rPr>
        <w:t xml:space="preserve">. </w:t>
      </w:r>
      <w:r w:rsidR="00AA5F8E">
        <w:rPr>
          <w:rFonts w:eastAsiaTheme="minorHAnsi"/>
          <w:lang w:eastAsia="en-US"/>
        </w:rPr>
        <w:fldChar w:fldCharType="begin"/>
      </w:r>
      <w:r w:rsidR="00AA5F8E">
        <w:rPr>
          <w:rFonts w:eastAsiaTheme="minorHAnsi"/>
          <w:lang w:eastAsia="en-US"/>
        </w:rPr>
        <w:instrText xml:space="preserve"> REF _Ref107492584 \r \h </w:instrText>
      </w:r>
      <w:r w:rsidR="00AA5F8E">
        <w:rPr>
          <w:rFonts w:eastAsiaTheme="minorHAnsi"/>
          <w:lang w:eastAsia="en-US"/>
        </w:rPr>
      </w:r>
      <w:r w:rsidR="00AA5F8E">
        <w:rPr>
          <w:rFonts w:eastAsiaTheme="minorHAnsi"/>
          <w:lang w:eastAsia="en-US"/>
        </w:rPr>
        <w:fldChar w:fldCharType="separate"/>
      </w:r>
      <w:r w:rsidR="00EF64B5">
        <w:rPr>
          <w:rFonts w:eastAsiaTheme="minorHAnsi"/>
          <w:lang w:eastAsia="en-US"/>
        </w:rPr>
        <w:t>3.6</w:t>
      </w:r>
      <w:r w:rsidR="00AA5F8E">
        <w:rPr>
          <w:rFonts w:eastAsiaTheme="minorHAnsi"/>
          <w:lang w:eastAsia="en-US"/>
        </w:rPr>
        <w:fldChar w:fldCharType="end"/>
      </w:r>
      <w:r w:rsidRPr="00A341AC">
        <w:rPr>
          <w:rFonts w:eastAsiaTheme="minorHAnsi"/>
          <w:lang w:eastAsia="en-US"/>
        </w:rPr>
        <w:t xml:space="preserve">) </w:t>
      </w:r>
      <w:r>
        <w:rPr>
          <w:rFonts w:eastAsiaTheme="minorHAnsi"/>
          <w:lang w:eastAsia="en-US"/>
        </w:rPr>
        <w:t>ning</w:t>
      </w:r>
      <w:r w:rsidRPr="00A341AC">
        <w:rPr>
          <w:rFonts w:eastAsiaTheme="minorHAnsi"/>
          <w:lang w:eastAsia="en-US"/>
        </w:rPr>
        <w:t xml:space="preserve"> planeeringus määratud normikohane </w:t>
      </w:r>
      <w:r>
        <w:rPr>
          <w:rFonts w:eastAsiaTheme="minorHAnsi"/>
          <w:lang w:eastAsia="en-US"/>
        </w:rPr>
        <w:t xml:space="preserve">sõiduautode ja jalgrataste </w:t>
      </w:r>
      <w:r w:rsidRPr="00A341AC">
        <w:rPr>
          <w:rFonts w:eastAsiaTheme="minorHAnsi"/>
          <w:lang w:eastAsia="en-US"/>
        </w:rPr>
        <w:t>parkimiskohtade arv</w:t>
      </w:r>
      <w:r w:rsidRPr="00A341AC">
        <w:t>.</w:t>
      </w:r>
      <w:r w:rsidRPr="00A24804">
        <w:rPr>
          <w:rFonts w:eastAsiaTheme="minorHAnsi"/>
          <w:lang w:eastAsia="en-US"/>
        </w:rPr>
        <w:t xml:space="preserve"> Parkimiskohtadele on soovitav valida vett läbilaskev katend (nt vahedega sillutuskivid), et vähendada koormust sademeveekanalisatsioonile läbi sademevee äravooluaja pikendamise</w:t>
      </w:r>
    </w:p>
    <w:p w14:paraId="4478635A" w14:textId="77777777" w:rsidR="004112B8" w:rsidRPr="00A341AC" w:rsidRDefault="004112B8" w:rsidP="004112B8">
      <w:pPr>
        <w:pStyle w:val="TEKST"/>
      </w:pPr>
      <w:r w:rsidRPr="00A341AC">
        <w:t xml:space="preserve">Kõik </w:t>
      </w:r>
      <w:r w:rsidRPr="004112B8">
        <w:rPr>
          <w:rFonts w:eastAsiaTheme="minorHAnsi"/>
          <w:lang w:eastAsia="en-US"/>
        </w:rPr>
        <w:t>planeeringualale</w:t>
      </w:r>
      <w:r w:rsidRPr="00A341AC">
        <w:t xml:space="preserve"> jäävad teed ja parklad on kavandatud olenemata nende omandisuhtest avaliku kasutusega.</w:t>
      </w:r>
    </w:p>
    <w:p w14:paraId="7FE8AE20" w14:textId="49159E5F" w:rsidR="004112B8" w:rsidRPr="004112B8" w:rsidRDefault="004112B8" w:rsidP="004112B8">
      <w:pPr>
        <w:pStyle w:val="TEKST"/>
      </w:pPr>
      <w:r w:rsidRPr="00A341AC">
        <w:t>Liikluskorralduse, juurdepääsuteede, maapealse parkimise ja jalakäijate liikumissuundade põhimõtteline lahendus on graafiliselt nähtav joonisel nr 3. P</w:t>
      </w:r>
      <w:r w:rsidRPr="00A341AC">
        <w:rPr>
          <w:rFonts w:eastAsiaTheme="minorHAnsi"/>
          <w:lang w:eastAsia="en-US"/>
        </w:rPr>
        <w:t>laneeritud tänava ja teede elemendid, juurdepääsude ja parkimise asukohad täpsustatakse projekteerimise käigus. Projekteerimise käigus lahendatakse ka teede tehnilised ja kujunduslikud tingimused (katend, kõrgus (kas nt tõstetud), äärekivide vajadus jmt).</w:t>
      </w:r>
      <w:r>
        <w:rPr>
          <w:rFonts w:eastAsiaTheme="minorHAnsi"/>
          <w:lang w:eastAsia="en-US"/>
        </w:rPr>
        <w:t xml:space="preserve"> </w:t>
      </w:r>
      <w:r w:rsidRPr="00A24804">
        <w:rPr>
          <w:rFonts w:eastAsiaTheme="minorHAnsi"/>
          <w:lang w:eastAsia="en-US"/>
        </w:rPr>
        <w:t>Sõiduautode parkimiskohad liigendada haljastusega</w:t>
      </w:r>
      <w:r>
        <w:rPr>
          <w:rFonts w:eastAsiaTheme="minorHAnsi"/>
          <w:lang w:eastAsia="en-US"/>
        </w:rPr>
        <w:t>.</w:t>
      </w:r>
    </w:p>
    <w:p w14:paraId="04E6EE43" w14:textId="09F4993F" w:rsidR="007B1FB5" w:rsidRDefault="003641D9" w:rsidP="004112B8">
      <w:pPr>
        <w:pStyle w:val="Pealkiri2"/>
      </w:pPr>
      <w:bookmarkStart w:id="45" w:name="_Ref107475092"/>
      <w:bookmarkStart w:id="46" w:name="_Ref116304546"/>
      <w:bookmarkStart w:id="47" w:name="_Toc126833593"/>
      <w:r w:rsidRPr="00595541">
        <w:t>Ehitiste arhitektuurilised ja kujunduslikud ning ehituslikud tingimused</w:t>
      </w:r>
      <w:bookmarkEnd w:id="45"/>
      <w:r w:rsidR="0086286F" w:rsidRPr="00595541">
        <w:t>.</w:t>
      </w:r>
      <w:bookmarkEnd w:id="46"/>
      <w:bookmarkEnd w:id="47"/>
    </w:p>
    <w:p w14:paraId="1F46251A"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Hoonestuse kavandamisel tuleb aluseks võtta planeeringuvõistluse võidutöö </w:t>
      </w:r>
      <w:r w:rsidRPr="00A341AC">
        <w:rPr>
          <w:rFonts w:eastAsiaTheme="minorHAnsi"/>
          <w:i/>
          <w:lang w:eastAsia="en-US"/>
        </w:rPr>
        <w:t xml:space="preserve">Lõpused </w:t>
      </w:r>
      <w:r w:rsidRPr="00A341AC">
        <w:rPr>
          <w:rFonts w:eastAsiaTheme="minorHAnsi"/>
          <w:lang w:eastAsia="en-US"/>
        </w:rPr>
        <w:t xml:space="preserve">kontseptsioon </w:t>
      </w:r>
      <w:r w:rsidRPr="004112B8">
        <w:rPr>
          <w:szCs w:val="20"/>
        </w:rPr>
        <w:t>ja</w:t>
      </w:r>
      <w:r w:rsidRPr="00A341AC">
        <w:rPr>
          <w:rFonts w:eastAsiaTheme="minorHAnsi"/>
          <w:lang w:eastAsia="en-US"/>
        </w:rPr>
        <w:t xml:space="preserve"> </w:t>
      </w:r>
      <w:r w:rsidRPr="004112B8">
        <w:rPr>
          <w:szCs w:val="20"/>
        </w:rPr>
        <w:t>seal</w:t>
      </w:r>
      <w:r w:rsidRPr="00A341AC">
        <w:rPr>
          <w:rFonts w:eastAsiaTheme="minorHAnsi"/>
          <w:lang w:eastAsia="en-US"/>
        </w:rPr>
        <w:t xml:space="preserve"> toodud põhimõtted:</w:t>
      </w:r>
    </w:p>
    <w:p w14:paraId="610A28A4" w14:textId="77777777" w:rsidR="004112B8" w:rsidRPr="004112B8" w:rsidRDefault="004112B8" w:rsidP="004112B8">
      <w:pPr>
        <w:pStyle w:val="Bullet"/>
        <w:rPr>
          <w:szCs w:val="20"/>
        </w:rPr>
      </w:pPr>
      <w:r w:rsidRPr="00A341AC">
        <w:t xml:space="preserve">Linna </w:t>
      </w:r>
      <w:r w:rsidRPr="004112B8">
        <w:rPr>
          <w:szCs w:val="20"/>
        </w:rPr>
        <w:t>maksimaalne avamine jõeni nii visuaalselt kui funktsionaalselt;</w:t>
      </w:r>
    </w:p>
    <w:p w14:paraId="5DC5FF62" w14:textId="77777777" w:rsidR="004112B8" w:rsidRPr="004112B8" w:rsidRDefault="004112B8" w:rsidP="004112B8">
      <w:pPr>
        <w:pStyle w:val="Bullet"/>
        <w:rPr>
          <w:szCs w:val="20"/>
        </w:rPr>
      </w:pPr>
      <w:proofErr w:type="spellStart"/>
      <w:r w:rsidRPr="004112B8">
        <w:rPr>
          <w:szCs w:val="20"/>
        </w:rPr>
        <w:t>Ikooniline</w:t>
      </w:r>
      <w:proofErr w:type="spellEnd"/>
      <w:r w:rsidRPr="004112B8">
        <w:rPr>
          <w:szCs w:val="20"/>
        </w:rPr>
        <w:t xml:space="preserve"> ja vaadeldav hoonestus;</w:t>
      </w:r>
    </w:p>
    <w:p w14:paraId="0FE32A59" w14:textId="77777777" w:rsidR="004112B8" w:rsidRPr="004112B8" w:rsidRDefault="004112B8" w:rsidP="004112B8">
      <w:pPr>
        <w:pStyle w:val="Bullet"/>
        <w:rPr>
          <w:szCs w:val="20"/>
        </w:rPr>
      </w:pPr>
      <w:r w:rsidRPr="004112B8">
        <w:rPr>
          <w:szCs w:val="20"/>
        </w:rPr>
        <w:t>Ala jaotumine kolmeks eri iseloomuga tsooniks;</w:t>
      </w:r>
    </w:p>
    <w:p w14:paraId="18DC4059" w14:textId="77777777" w:rsidR="004112B8" w:rsidRPr="004112B8" w:rsidRDefault="004112B8" w:rsidP="004112B8">
      <w:pPr>
        <w:pStyle w:val="Bullet"/>
        <w:rPr>
          <w:szCs w:val="20"/>
        </w:rPr>
      </w:pPr>
      <w:r w:rsidRPr="004112B8">
        <w:rPr>
          <w:szCs w:val="20"/>
        </w:rPr>
        <w:t xml:space="preserve">Planeeritud krundile nr 1 (võidutöö nimikvartal </w:t>
      </w:r>
      <w:r w:rsidRPr="004112B8">
        <w:rPr>
          <w:i/>
          <w:iCs/>
          <w:szCs w:val="20"/>
        </w:rPr>
        <w:t>Lõpused</w:t>
      </w:r>
      <w:r w:rsidRPr="004112B8">
        <w:rPr>
          <w:szCs w:val="20"/>
        </w:rPr>
        <w:t xml:space="preserve">) jäävad Turu tn ja jõega risti paiknevad hooned (kas kuus omavahel seotud hoonet või kolm hoonemahtu ning kolm </w:t>
      </w:r>
      <w:proofErr w:type="spellStart"/>
      <w:r w:rsidRPr="004112B8">
        <w:rPr>
          <w:szCs w:val="20"/>
        </w:rPr>
        <w:t>hoonetevahelist</w:t>
      </w:r>
      <w:proofErr w:type="spellEnd"/>
      <w:r w:rsidRPr="004112B8">
        <w:rPr>
          <w:szCs w:val="20"/>
        </w:rPr>
        <w:t xml:space="preserve"> Turu tn ja jõeäärt ühendavat poolavalikku ruumi);</w:t>
      </w:r>
    </w:p>
    <w:p w14:paraId="549D49A8" w14:textId="77777777" w:rsidR="004112B8" w:rsidRPr="004112B8" w:rsidRDefault="004112B8" w:rsidP="004112B8">
      <w:pPr>
        <w:pStyle w:val="Bullet"/>
        <w:rPr>
          <w:szCs w:val="20"/>
        </w:rPr>
      </w:pPr>
      <w:r w:rsidRPr="004112B8">
        <w:rPr>
          <w:szCs w:val="20"/>
        </w:rPr>
        <w:t xml:space="preserve">Sarnaste hoonemahtude kordusrütmi loomine (kvartali silueti </w:t>
      </w:r>
      <w:proofErr w:type="spellStart"/>
      <w:r w:rsidRPr="004112B8">
        <w:rPr>
          <w:szCs w:val="20"/>
        </w:rPr>
        <w:t>meeldejäävus</w:t>
      </w:r>
      <w:proofErr w:type="spellEnd"/>
      <w:r w:rsidRPr="004112B8">
        <w:rPr>
          <w:szCs w:val="20"/>
        </w:rPr>
        <w:t xml:space="preserve">); </w:t>
      </w:r>
    </w:p>
    <w:p w14:paraId="311F9C22" w14:textId="6B751C0D" w:rsidR="004112B8" w:rsidRPr="004112B8" w:rsidRDefault="006A2FC5" w:rsidP="004112B8">
      <w:pPr>
        <w:pStyle w:val="Bullet"/>
        <w:rPr>
          <w:szCs w:val="20"/>
        </w:rPr>
      </w:pPr>
      <w:r>
        <w:rPr>
          <w:szCs w:val="20"/>
        </w:rPr>
        <w:t xml:space="preserve">Krunt nr 4 </w:t>
      </w:r>
      <w:r w:rsidR="004112B8" w:rsidRPr="004112B8">
        <w:rPr>
          <w:szCs w:val="20"/>
        </w:rPr>
        <w:t xml:space="preserve"> äärse hoonestuse langemine jõe suunas;</w:t>
      </w:r>
    </w:p>
    <w:p w14:paraId="24B57F9F" w14:textId="77777777" w:rsidR="004112B8" w:rsidRPr="004112B8" w:rsidRDefault="004112B8" w:rsidP="004112B8">
      <w:pPr>
        <w:pStyle w:val="Bullet"/>
        <w:rPr>
          <w:szCs w:val="20"/>
        </w:rPr>
      </w:pPr>
      <w:r w:rsidRPr="004112B8">
        <w:rPr>
          <w:szCs w:val="20"/>
        </w:rPr>
        <w:t xml:space="preserve">Hoonete vahel lineaarselt paiknevad privaatsed aiad (tõstetud) ning poolprivaatsed majaesised ruumid, luues jõeäärse avaliku ruumi ja haljastuse jätkuvuse Turu </w:t>
      </w:r>
      <w:proofErr w:type="spellStart"/>
      <w:r w:rsidRPr="004112B8">
        <w:rPr>
          <w:szCs w:val="20"/>
        </w:rPr>
        <w:t>tn-ni</w:t>
      </w:r>
      <w:proofErr w:type="spellEnd"/>
      <w:r w:rsidRPr="004112B8">
        <w:rPr>
          <w:szCs w:val="20"/>
        </w:rPr>
        <w:t>. Aedade kõrval läbivad kvartalit väikesed jalakäijate tänavad, mis toimivad elu- ja büroohoonete esise hajumisruumi ja sissepääsudena, kuid ka vajalike lisaühendustena Turu tn ja jõe vahel. Jalakäijate tänavad laienevad jõe ääres väikesteks platsideks, mis toovad kvartalisisese elu jõe äärde ning loovad kaldapromenaadile vahelduva rütmi ja programmi;</w:t>
      </w:r>
    </w:p>
    <w:p w14:paraId="61EDC43C" w14:textId="77777777" w:rsidR="004112B8" w:rsidRPr="004112B8" w:rsidRDefault="004112B8" w:rsidP="004112B8">
      <w:pPr>
        <w:pStyle w:val="Bullet"/>
        <w:rPr>
          <w:szCs w:val="20"/>
        </w:rPr>
      </w:pPr>
      <w:r w:rsidRPr="004112B8">
        <w:rPr>
          <w:szCs w:val="20"/>
        </w:rPr>
        <w:t>Planeeritud krundil nr 2 linnalise aktsendi jaoks sobiv ala (tingliku hoone nr 7b asukohas), koht kvartali linnaliseks lõpetuseks ning maamärk hooneks;</w:t>
      </w:r>
    </w:p>
    <w:p w14:paraId="798E2AF4" w14:textId="77777777" w:rsidR="004112B8" w:rsidRPr="00A341AC" w:rsidRDefault="004112B8" w:rsidP="004112B8">
      <w:pPr>
        <w:pStyle w:val="Bullet"/>
      </w:pPr>
      <w:r w:rsidRPr="004112B8">
        <w:rPr>
          <w:szCs w:val="20"/>
        </w:rPr>
        <w:t xml:space="preserve">Planeeritud krundil nr 2 kaarhalli asemel jõepoolseim (salongi)hoone (tinglik hoone nr 8) on </w:t>
      </w:r>
      <w:proofErr w:type="spellStart"/>
      <w:r w:rsidRPr="004112B8">
        <w:rPr>
          <w:szCs w:val="20"/>
        </w:rPr>
        <w:t>väikesemõõtmeline</w:t>
      </w:r>
      <w:proofErr w:type="spellEnd"/>
      <w:r w:rsidRPr="004112B8">
        <w:rPr>
          <w:szCs w:val="20"/>
        </w:rPr>
        <w:t xml:space="preserve"> oluline jõeäärse ruumi ääristaja, mis aitab luua sujuva ülemineku </w:t>
      </w:r>
      <w:proofErr w:type="spellStart"/>
      <w:r w:rsidRPr="004112B8">
        <w:rPr>
          <w:szCs w:val="20"/>
        </w:rPr>
        <w:t>kesklinnaliselt</w:t>
      </w:r>
      <w:proofErr w:type="spellEnd"/>
      <w:r w:rsidRPr="004112B8">
        <w:rPr>
          <w:szCs w:val="20"/>
        </w:rPr>
        <w:t xml:space="preserve"> tiheduselt hõredamale</w:t>
      </w:r>
      <w:r w:rsidRPr="00A341AC">
        <w:t>.</w:t>
      </w:r>
    </w:p>
    <w:p w14:paraId="22577E5A" w14:textId="77777777" w:rsidR="004112B8" w:rsidRPr="00A341AC" w:rsidRDefault="004112B8" w:rsidP="004112B8">
      <w:pPr>
        <w:pStyle w:val="TEKST"/>
        <w:rPr>
          <w:rFonts w:eastAsiaTheme="minorHAnsi"/>
          <w:lang w:eastAsia="en-US"/>
        </w:rPr>
      </w:pPr>
      <w:r w:rsidRPr="00A341AC">
        <w:rPr>
          <w:rFonts w:eastAsiaTheme="minorHAnsi"/>
          <w:lang w:eastAsia="en-US"/>
        </w:rPr>
        <w:t>Hoonete arhitektuur peab olema linnaruumi sobiv, kaasaegne, kõrgetasemeline ja ümbritsevat keskkonda arvestav. Hooned peavad igast küljest olema esindusliku välimusega. Hoonegrupid peavad olema arhitektuursed terviklahendused.</w:t>
      </w:r>
    </w:p>
    <w:p w14:paraId="07A7CE0C" w14:textId="35792CCA" w:rsidR="004112B8" w:rsidRDefault="004112B8" w:rsidP="004112B8">
      <w:pPr>
        <w:pStyle w:val="TEKST"/>
      </w:pPr>
      <w:r w:rsidRPr="00A341AC">
        <w:lastRenderedPageBreak/>
        <w:t xml:space="preserve">Planeeringualal tuleb hoonete ja </w:t>
      </w:r>
      <w:r w:rsidRPr="00A341AC">
        <w:rPr>
          <w:szCs w:val="20"/>
        </w:rPr>
        <w:t xml:space="preserve">kaldaäärsete ehitiste vundamentide alust </w:t>
      </w:r>
      <w:r w:rsidRPr="00A341AC">
        <w:t xml:space="preserve">maapinda tõsta vähemalt </w:t>
      </w:r>
      <w:r w:rsidRPr="004112B8">
        <w:rPr>
          <w:rFonts w:eastAsiaTheme="minorHAnsi"/>
          <w:lang w:eastAsia="en-US"/>
        </w:rPr>
        <w:t>kõrguseni</w:t>
      </w:r>
      <w:r w:rsidRPr="00A341AC">
        <w:t xml:space="preserve"> 34,30 m/</w:t>
      </w:r>
      <w:proofErr w:type="spellStart"/>
      <w:r w:rsidRPr="00A341AC">
        <w:t>abs</w:t>
      </w:r>
      <w:proofErr w:type="spellEnd"/>
      <w:r w:rsidRPr="00A341AC">
        <w:t xml:space="preserve"> (EH2000) ja hoonete +/- 0.00 kõrguseks kavandada vähemalt projekteeritav maapinna kõrgus</w:t>
      </w:r>
      <w:r>
        <w:t>.</w:t>
      </w:r>
    </w:p>
    <w:p w14:paraId="2EDB2801" w14:textId="43FBA4F3" w:rsidR="004112B8" w:rsidRPr="00A341AC" w:rsidRDefault="004112B8" w:rsidP="004112B8">
      <w:pPr>
        <w:pStyle w:val="TEKST"/>
        <w:rPr>
          <w:rFonts w:eastAsiaTheme="minorHAnsi"/>
          <w:lang w:eastAsia="en-US"/>
        </w:rPr>
      </w:pPr>
      <w:r w:rsidRPr="00A341AC">
        <w:rPr>
          <w:rFonts w:eastAsiaTheme="minorHAnsi"/>
          <w:lang w:eastAsia="en-US"/>
        </w:rPr>
        <w:t xml:space="preserve">Ehitusõiguses toodud hoonestuse kõrguse ja sügavuse määramisel on arvestatud, et </w:t>
      </w:r>
      <w:r w:rsidRPr="004112B8">
        <w:t>hoonestuse</w:t>
      </w:r>
      <w:r w:rsidRPr="00A341AC">
        <w:rPr>
          <w:rFonts w:eastAsiaTheme="minorHAnsi"/>
          <w:lang w:eastAsia="en-US"/>
        </w:rPr>
        <w:t xml:space="preserve"> +/- on </w:t>
      </w:r>
      <w:r w:rsidRPr="00A341AC">
        <w:rPr>
          <w:rFonts w:eastAsiaTheme="minorHAnsi"/>
          <w:i/>
          <w:lang w:eastAsia="en-US"/>
        </w:rPr>
        <w:t>ca</w:t>
      </w:r>
      <w:r w:rsidRPr="00A341AC">
        <w:rPr>
          <w:rFonts w:eastAsiaTheme="minorHAnsi"/>
          <w:lang w:eastAsia="en-US"/>
        </w:rPr>
        <w:t xml:space="preserve"> 34,50 m/</w:t>
      </w:r>
      <w:proofErr w:type="spellStart"/>
      <w:r w:rsidRPr="00A341AC">
        <w:rPr>
          <w:rFonts w:eastAsiaTheme="minorHAnsi"/>
          <w:lang w:eastAsia="en-US"/>
        </w:rPr>
        <w:t>abs</w:t>
      </w:r>
      <w:proofErr w:type="spellEnd"/>
      <w:r w:rsidRPr="00A341AC">
        <w:rPr>
          <w:rFonts w:eastAsiaTheme="minorHAnsi"/>
          <w:lang w:eastAsia="en-US"/>
        </w:rPr>
        <w:t>. Hoonestuse +/- kõrgust on lubatud projekteerimisel täpsustada (tõsta) arvestades, et selle tulemusel ei tohi ületada ehitusõiguses määratud hoonestuse kõrgust ja sügavust.</w:t>
      </w:r>
    </w:p>
    <w:p w14:paraId="289A8159"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Krundi nr 1 hoonestuse </w:t>
      </w:r>
      <w:r w:rsidRPr="00A341AC">
        <w:t xml:space="preserve">4.-6. korruse maht peab </w:t>
      </w:r>
      <w:r w:rsidRPr="00A341AC">
        <w:rPr>
          <w:rFonts w:eastAsiaTheme="minorHAnsi"/>
          <w:lang w:eastAsia="en-US"/>
        </w:rPr>
        <w:t>langema astmeliselt jõe suunas:</w:t>
      </w:r>
    </w:p>
    <w:p w14:paraId="4A610065" w14:textId="77777777" w:rsidR="004112B8" w:rsidRPr="00A341AC" w:rsidRDefault="004112B8" w:rsidP="004112B8">
      <w:pPr>
        <w:pStyle w:val="Bullet"/>
      </w:pPr>
      <w:r w:rsidRPr="00A341AC">
        <w:t>4. korruse pind moodustub kuni 96% kogu krundi ehitusalusest pinnast;</w:t>
      </w:r>
    </w:p>
    <w:p w14:paraId="065908B6" w14:textId="41450EDB" w:rsidR="004112B8" w:rsidRPr="00A341AC" w:rsidRDefault="004112B8" w:rsidP="004112B8">
      <w:pPr>
        <w:pStyle w:val="Bullet"/>
      </w:pPr>
      <w:r>
        <w:t xml:space="preserve">5. </w:t>
      </w:r>
      <w:r w:rsidRPr="00A341AC">
        <w:t>korruse pind moodustab kuni 92% kogu krundi ehitusalusest pinnast;</w:t>
      </w:r>
    </w:p>
    <w:p w14:paraId="20AFDA07" w14:textId="006F845D" w:rsidR="004112B8" w:rsidRPr="00A341AC" w:rsidRDefault="004112B8" w:rsidP="004112B8">
      <w:pPr>
        <w:pStyle w:val="Bullet"/>
      </w:pPr>
      <w:r>
        <w:t xml:space="preserve">6. </w:t>
      </w:r>
      <w:r w:rsidRPr="00A341AC">
        <w:t>korruse pind moodustab kuni 88% kogu krundi ehitusalusest pinnast.</w:t>
      </w:r>
    </w:p>
    <w:p w14:paraId="154C02F5" w14:textId="129DDD9A" w:rsidR="004112B8" w:rsidRPr="004112B8" w:rsidRDefault="004112B8" w:rsidP="004112B8">
      <w:pPr>
        <w:pStyle w:val="TEKST"/>
        <w:rPr>
          <w:rFonts w:eastAsiaTheme="minorHAnsi"/>
          <w:lang w:eastAsia="en-US"/>
        </w:rPr>
      </w:pPr>
      <w:r w:rsidRPr="004112B8">
        <w:rPr>
          <w:rFonts w:eastAsiaTheme="minorHAnsi"/>
          <w:lang w:eastAsia="en-US"/>
        </w:rPr>
        <w:t xml:space="preserve">Korruste pindala vähenemine tuleneb jõeäärsete ülemiste korruste astmelisest tagasiastest. Hoone jõepoolne astmeline tagasiaste aitab jõeäärsel maastikul saavutada </w:t>
      </w:r>
      <w:proofErr w:type="spellStart"/>
      <w:r w:rsidRPr="004112B8">
        <w:rPr>
          <w:rFonts w:eastAsiaTheme="minorHAnsi"/>
          <w:lang w:eastAsia="en-US"/>
        </w:rPr>
        <w:t>inimmõõtmelisema</w:t>
      </w:r>
      <w:proofErr w:type="spellEnd"/>
      <w:r w:rsidRPr="004112B8">
        <w:rPr>
          <w:rFonts w:eastAsiaTheme="minorHAnsi"/>
          <w:lang w:eastAsia="en-US"/>
        </w:rPr>
        <w:t xml:space="preserve"> linnaruumi.</w:t>
      </w:r>
    </w:p>
    <w:p w14:paraId="57E78A01" w14:textId="3BDF6B7B" w:rsidR="004112B8" w:rsidRPr="00A341AC" w:rsidRDefault="004112B8" w:rsidP="004112B8">
      <w:pPr>
        <w:pStyle w:val="TEKST"/>
        <w:rPr>
          <w:rFonts w:eastAsiaTheme="minorHAnsi"/>
          <w:lang w:eastAsia="en-US"/>
        </w:rPr>
      </w:pPr>
      <w:r w:rsidRPr="00A341AC">
        <w:rPr>
          <w:rFonts w:eastAsiaTheme="minorHAnsi"/>
          <w:lang w:eastAsia="en-US"/>
        </w:rPr>
        <w:t xml:space="preserve">Krundile nr 2 jäävale olemasolevale korstnale (rajatis) on lubatud </w:t>
      </w:r>
      <w:proofErr w:type="spellStart"/>
      <w:r w:rsidRPr="00A341AC">
        <w:rPr>
          <w:rFonts w:eastAsiaTheme="minorHAnsi"/>
          <w:lang w:eastAsia="en-US"/>
        </w:rPr>
        <w:t>konsoolne</w:t>
      </w:r>
      <w:proofErr w:type="spellEnd"/>
      <w:r w:rsidRPr="00A341AC">
        <w:rPr>
          <w:rFonts w:eastAsiaTheme="minorHAnsi"/>
          <w:lang w:eastAsia="en-US"/>
        </w:rPr>
        <w:t xml:space="preserve"> </w:t>
      </w:r>
      <w:proofErr w:type="spellStart"/>
      <w:r w:rsidRPr="00A341AC">
        <w:rPr>
          <w:rFonts w:eastAsiaTheme="minorHAnsi"/>
          <w:lang w:eastAsia="en-US"/>
        </w:rPr>
        <w:t>juurdeehitis</w:t>
      </w:r>
      <w:proofErr w:type="spellEnd"/>
      <w:r w:rsidRPr="00A341AC">
        <w:rPr>
          <w:rFonts w:eastAsiaTheme="minorHAnsi"/>
          <w:lang w:eastAsia="en-US"/>
        </w:rPr>
        <w:t xml:space="preserve">, nt vaateplatvormi </w:t>
      </w:r>
      <w:proofErr w:type="spellStart"/>
      <w:r w:rsidRPr="00A341AC">
        <w:rPr>
          <w:rFonts w:eastAsiaTheme="minorHAnsi"/>
          <w:lang w:eastAsia="en-US"/>
        </w:rPr>
        <w:t>vmt</w:t>
      </w:r>
      <w:proofErr w:type="spellEnd"/>
      <w:r w:rsidRPr="00A341AC">
        <w:rPr>
          <w:rFonts w:eastAsiaTheme="minorHAnsi"/>
          <w:lang w:eastAsia="en-US"/>
        </w:rPr>
        <w:t xml:space="preserve"> ehitamine. Võimaliku </w:t>
      </w:r>
      <w:proofErr w:type="spellStart"/>
      <w:r w:rsidRPr="00A341AC">
        <w:rPr>
          <w:rFonts w:eastAsiaTheme="minorHAnsi"/>
          <w:lang w:eastAsia="en-US"/>
        </w:rPr>
        <w:t>konsoolse</w:t>
      </w:r>
      <w:proofErr w:type="spellEnd"/>
      <w:r w:rsidRPr="00A341AC">
        <w:rPr>
          <w:rFonts w:eastAsiaTheme="minorHAnsi"/>
          <w:lang w:eastAsia="en-US"/>
        </w:rPr>
        <w:t xml:space="preserve"> osa kõrgus maapinnalt tuleb määrata projekteerimisel ehitustehnilise ekspertiisi alusel.</w:t>
      </w:r>
      <w:ins w:id="48" w:author="Liisi Ventsel [2]" w:date="2023-05-03T10:37:00Z">
        <w:r w:rsidR="00F41BC0">
          <w:rPr>
            <w:rFonts w:eastAsiaTheme="minorHAnsi"/>
            <w:lang w:eastAsia="en-US"/>
          </w:rPr>
          <w:t xml:space="preserve"> Kuna</w:t>
        </w:r>
        <w:r w:rsidR="00F41BC0" w:rsidRPr="00633A4C">
          <w:rPr>
            <w:rFonts w:eastAsiaTheme="minorHAnsi"/>
            <w:lang w:eastAsia="en-US"/>
          </w:rPr>
          <w:t xml:space="preserve"> korsten on lennutakistus kohalduvad sellele </w:t>
        </w:r>
        <w:r w:rsidR="00F41BC0">
          <w:rPr>
            <w:rFonts w:eastAsiaTheme="minorHAnsi"/>
            <w:lang w:eastAsia="en-US"/>
          </w:rPr>
          <w:t xml:space="preserve">muuhulgas </w:t>
        </w:r>
        <w:r w:rsidR="00F41BC0" w:rsidRPr="00633A4C">
          <w:rPr>
            <w:rFonts w:eastAsiaTheme="minorHAnsi"/>
            <w:lang w:eastAsia="en-US"/>
          </w:rPr>
          <w:t>märgistamise nõuded (nt punane-valge värvilahendus ja pidevalt põlevad lennuohutustuled).</w:t>
        </w:r>
      </w:ins>
    </w:p>
    <w:p w14:paraId="68A62592" w14:textId="77777777" w:rsidR="004112B8" w:rsidRPr="00A341AC" w:rsidRDefault="004112B8" w:rsidP="004112B8">
      <w:pPr>
        <w:pStyle w:val="TEKST"/>
        <w:rPr>
          <w:rFonts w:cs="Arial"/>
        </w:rPr>
      </w:pPr>
      <w:r w:rsidRPr="00A341AC">
        <w:rPr>
          <w:rFonts w:eastAsiaTheme="minorHAnsi"/>
          <w:lang w:eastAsia="en-US"/>
        </w:rPr>
        <w:t>Maa-aluse hoonestuse kavandamisel tuleb arvestada, et Emajõe äärsel alal võib tegemist</w:t>
      </w:r>
      <w:r w:rsidRPr="00A341AC">
        <w:rPr>
          <w:rFonts w:cs="Arial"/>
        </w:rPr>
        <w:t xml:space="preserve"> olla kõrge veetasemega piirkonnaga. Projekteerimisel arvestada nimetatud asjaoluga ja näha ette meetmed </w:t>
      </w:r>
      <w:r w:rsidRPr="004112B8">
        <w:rPr>
          <w:rFonts w:eastAsiaTheme="minorHAnsi"/>
          <w:lang w:eastAsia="en-US"/>
        </w:rPr>
        <w:t>nimetatud</w:t>
      </w:r>
      <w:r w:rsidRPr="00A341AC">
        <w:rPr>
          <w:rFonts w:cs="Arial"/>
        </w:rPr>
        <w:t xml:space="preserve"> tingimustes ehitamiseks ning kasutamiseks.</w:t>
      </w:r>
    </w:p>
    <w:p w14:paraId="48FC50BE"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Hooned planeeringuala hoonestusalal peavad asetuma selliselt, et tagatud oleksid vaated Turu tänavalt Emajõe </w:t>
      </w:r>
      <w:r w:rsidRPr="001174D0">
        <w:t>suunal</w:t>
      </w:r>
      <w:r w:rsidRPr="00A341AC">
        <w:rPr>
          <w:rFonts w:eastAsiaTheme="minorHAnsi"/>
          <w:lang w:eastAsia="en-US"/>
        </w:rPr>
        <w:t xml:space="preserve">. </w:t>
      </w:r>
    </w:p>
    <w:p w14:paraId="12B268C9"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Hoonestus peab olema liigendatud nii vertikaalselt, horisontaalselt kui välisviimistlusega. Lubatud on ka </w:t>
      </w:r>
      <w:proofErr w:type="spellStart"/>
      <w:r w:rsidRPr="00A341AC">
        <w:rPr>
          <w:rFonts w:eastAsiaTheme="minorHAnsi"/>
          <w:lang w:eastAsia="en-US"/>
        </w:rPr>
        <w:t>konsoolsed</w:t>
      </w:r>
      <w:proofErr w:type="spellEnd"/>
      <w:r w:rsidRPr="00A341AC">
        <w:rPr>
          <w:rFonts w:eastAsiaTheme="minorHAnsi"/>
          <w:lang w:eastAsia="en-US"/>
        </w:rPr>
        <w:t xml:space="preserve"> lahendused (hoonestusala piires).</w:t>
      </w:r>
    </w:p>
    <w:p w14:paraId="616A9FBD" w14:textId="77777777" w:rsidR="004112B8" w:rsidRPr="00A341AC" w:rsidRDefault="004112B8" w:rsidP="004112B8">
      <w:pPr>
        <w:pStyle w:val="TEKST"/>
        <w:rPr>
          <w:rFonts w:eastAsiaTheme="minorHAnsi"/>
          <w:lang w:eastAsia="en-US"/>
        </w:rPr>
      </w:pPr>
      <w:r w:rsidRPr="00A341AC">
        <w:rPr>
          <w:rFonts w:eastAsiaTheme="minorHAnsi"/>
          <w:lang w:eastAsia="en-US"/>
        </w:rPr>
        <w:t>Projekteerimisel tuleb eluruumidele näha ette mugavas kohas panipaigad lapsevankri, ratta jms hoiustamiseks.</w:t>
      </w:r>
    </w:p>
    <w:p w14:paraId="04011131" w14:textId="7A9305F5" w:rsidR="004112B8" w:rsidRPr="00A341AC" w:rsidRDefault="004112B8" w:rsidP="004112B8">
      <w:pPr>
        <w:pStyle w:val="TEKST"/>
        <w:keepNext/>
        <w:spacing w:after="120" w:afterAutospacing="0"/>
        <w:rPr>
          <w:bCs/>
        </w:rPr>
      </w:pPr>
      <w:r w:rsidRPr="00A341AC">
        <w:rPr>
          <w:bCs/>
        </w:rPr>
        <w:t xml:space="preserve">Hoonete siseruumides heade tingimuste tagamiseks tuleb müra suhtes tundliku funktsiooniga hoonete ja pindade </w:t>
      </w:r>
      <w:r w:rsidRPr="004112B8">
        <w:t>rajamisel</w:t>
      </w:r>
      <w:r w:rsidRPr="00A341AC">
        <w:rPr>
          <w:bCs/>
        </w:rPr>
        <w:t xml:space="preserve"> järgida kehtivat standardit, mille kohaselt (planeeringu koostamise ajal kehtiv):</w:t>
      </w:r>
    </w:p>
    <w:p w14:paraId="37FD3C53" w14:textId="77777777" w:rsidR="004112B8" w:rsidRPr="004112B8" w:rsidRDefault="004112B8" w:rsidP="004112B8">
      <w:pPr>
        <w:pStyle w:val="Bullet"/>
      </w:pPr>
      <w:r w:rsidRPr="004112B8">
        <w:t xml:space="preserve">Kavandades eluruume (elu- ja magamisruumid korteris) hoonete Turu tänava poolsele küljele on standardi kohane </w:t>
      </w:r>
      <w:proofErr w:type="spellStart"/>
      <w:r w:rsidRPr="004112B8">
        <w:t>välispiirde</w:t>
      </w:r>
      <w:proofErr w:type="spellEnd"/>
      <w:r w:rsidRPr="004112B8">
        <w:t xml:space="preserve"> (välissein koos akendega) </w:t>
      </w:r>
      <w:proofErr w:type="spellStart"/>
      <w:r w:rsidRPr="004112B8">
        <w:t>ühisisolatsiooni</w:t>
      </w:r>
      <w:proofErr w:type="spellEnd"/>
      <w:r w:rsidRPr="004112B8">
        <w:t xml:space="preserve"> nõue (</w:t>
      </w:r>
      <w:proofErr w:type="spellStart"/>
      <w:r w:rsidRPr="004112B8">
        <w:t>R’tr,s,w</w:t>
      </w:r>
      <w:proofErr w:type="spellEnd"/>
      <w:r w:rsidRPr="004112B8">
        <w:t xml:space="preserve">) 45…50 </w:t>
      </w:r>
      <w:proofErr w:type="spellStart"/>
      <w:r w:rsidRPr="004112B8">
        <w:t>dB</w:t>
      </w:r>
      <w:proofErr w:type="spellEnd"/>
      <w:r w:rsidRPr="004112B8">
        <w:t xml:space="preserve">. Teeäärsete hoonete otsakülgedel eluruumide rajamisel on samuti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w:t>
      </w:r>
      <w:r w:rsidRPr="00226DEA">
        <w:rPr>
          <w:i/>
          <w:iCs/>
        </w:rPr>
        <w:t>ca</w:t>
      </w:r>
      <w:r w:rsidRPr="004112B8">
        <w:t xml:space="preserve"> 45 </w:t>
      </w:r>
      <w:proofErr w:type="spellStart"/>
      <w:r w:rsidRPr="004112B8">
        <w:t>dB</w:t>
      </w:r>
      <w:proofErr w:type="spellEnd"/>
      <w:r w:rsidRPr="004112B8">
        <w:t>;</w:t>
      </w:r>
    </w:p>
    <w:p w14:paraId="0900067C" w14:textId="77777777" w:rsidR="004112B8" w:rsidRPr="004112B8" w:rsidRDefault="004112B8" w:rsidP="004112B8">
      <w:pPr>
        <w:pStyle w:val="Bullet"/>
      </w:pPr>
      <w:r w:rsidRPr="004112B8">
        <w:t xml:space="preserve">Hoovipoolsetel külgedel eluruumide rajamisel on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w:t>
      </w:r>
      <w:r w:rsidRPr="00226DEA">
        <w:rPr>
          <w:i/>
          <w:iCs/>
        </w:rPr>
        <w:t>ca</w:t>
      </w:r>
      <w:r w:rsidRPr="004112B8">
        <w:t xml:space="preserve"> 40 </w:t>
      </w:r>
      <w:proofErr w:type="spellStart"/>
      <w:r w:rsidRPr="004112B8">
        <w:t>dB</w:t>
      </w:r>
      <w:proofErr w:type="spellEnd"/>
      <w:r w:rsidRPr="004112B8">
        <w:t>;</w:t>
      </w:r>
    </w:p>
    <w:p w14:paraId="61057DB7" w14:textId="77777777" w:rsidR="004112B8" w:rsidRPr="004112B8" w:rsidRDefault="004112B8" w:rsidP="004112B8">
      <w:pPr>
        <w:pStyle w:val="Bullet"/>
      </w:pPr>
      <w:r w:rsidRPr="004112B8">
        <w:t xml:space="preserve">Bürooruumide ja nendega võrdsustatud tööruumide (administratiivruumid) rajamisel on soovitatav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väärtus 35…40 </w:t>
      </w:r>
      <w:proofErr w:type="spellStart"/>
      <w:r w:rsidRPr="004112B8">
        <w:t>dB</w:t>
      </w:r>
      <w:proofErr w:type="spellEnd"/>
      <w:r w:rsidRPr="004112B8">
        <w:t>; Sama nõuet on äripindade puhul soovitatav rakendada ka hoone vaiksematel külgedel;</w:t>
      </w:r>
    </w:p>
    <w:p w14:paraId="72013F96" w14:textId="6FBCD95B" w:rsidR="004112B8" w:rsidRPr="004112B8" w:rsidRDefault="004112B8" w:rsidP="004112B8">
      <w:pPr>
        <w:pStyle w:val="Bullet"/>
        <w:rPr>
          <w:rFonts w:eastAsia="Times New Roman" w:cs="Arial"/>
        </w:rPr>
      </w:pPr>
      <w:r w:rsidRPr="004112B8">
        <w:t xml:space="preserve">Kui aken moodustab ≥50% </w:t>
      </w:r>
      <w:proofErr w:type="spellStart"/>
      <w:r w:rsidRPr="004112B8">
        <w:t>välispiirde</w:t>
      </w:r>
      <w:proofErr w:type="spellEnd"/>
      <w:r w:rsidRPr="004112B8">
        <w:t xml:space="preserve"> pinnast, võetakse akna nõutava heliisolatsiooni suuruseks </w:t>
      </w:r>
      <w:proofErr w:type="spellStart"/>
      <w:r w:rsidRPr="004112B8">
        <w:t>välispiirde</w:t>
      </w:r>
      <w:proofErr w:type="spellEnd"/>
      <w:r w:rsidRPr="004112B8">
        <w:t xml:space="preserve"> õhumüra</w:t>
      </w:r>
      <w:r w:rsidRPr="00A341AC">
        <w:rPr>
          <w:rFonts w:eastAsia="Times New Roman" w:cs="Arial"/>
        </w:rPr>
        <w:t xml:space="preserve"> isolatsiooni indeks</w:t>
      </w:r>
      <w:r w:rsidRPr="00A341AC">
        <w:rPr>
          <w:bCs/>
        </w:rPr>
        <w:t>.</w:t>
      </w:r>
    </w:p>
    <w:p w14:paraId="34F14FAF" w14:textId="1216047F" w:rsidR="004112B8" w:rsidRDefault="004112B8" w:rsidP="004112B8">
      <w:pPr>
        <w:pStyle w:val="TEKST"/>
        <w:rPr>
          <w:rFonts w:cs="Verdana"/>
          <w:bCs/>
        </w:rPr>
      </w:pPr>
      <w:r w:rsidRPr="00A341AC">
        <w:rPr>
          <w:rFonts w:cs="Verdana"/>
          <w:bCs/>
        </w:rPr>
        <w:lastRenderedPageBreak/>
        <w:t xml:space="preserve">Hoonete kõrgema mürafooniga külgedel (eelkõige Turu tänava poolsed küljed) on võimalusel soovitatav </w:t>
      </w:r>
      <w:r w:rsidRPr="004112B8">
        <w:rPr>
          <w:rFonts w:eastAsiaTheme="minorHAnsi"/>
          <w:lang w:eastAsia="en-US"/>
        </w:rPr>
        <w:t>maksimaalselt</w:t>
      </w:r>
      <w:r w:rsidRPr="00A341AC">
        <w:rPr>
          <w:rFonts w:cs="Verdana"/>
          <w:bCs/>
        </w:rPr>
        <w:t xml:space="preserve"> ette näha müra suhtes vähem tundlikke äripindasid </w:t>
      </w:r>
      <w:r w:rsidRPr="00A341AC">
        <w:rPr>
          <w:rFonts w:cs="Arial"/>
        </w:rPr>
        <w:t>(kaubandus, toitlustus, teenindus, kontorid, spaa, samuti majutus jne)</w:t>
      </w:r>
      <w:r w:rsidRPr="00A341AC">
        <w:rPr>
          <w:rFonts w:cs="Verdana"/>
          <w:bCs/>
        </w:rPr>
        <w:t>. Planeeringuala põhjakülje naabruses asub tootmismaa (</w:t>
      </w:r>
      <w:proofErr w:type="spellStart"/>
      <w:r w:rsidRPr="00A341AC">
        <w:rPr>
          <w:rFonts w:cs="Verdana"/>
          <w:bCs/>
        </w:rPr>
        <w:t>kaugjahutusjaam</w:t>
      </w:r>
      <w:proofErr w:type="spellEnd"/>
      <w:r w:rsidRPr="00A341AC">
        <w:rPr>
          <w:rFonts w:cs="Verdana"/>
          <w:bCs/>
        </w:rPr>
        <w:t>) ning võimalike häiringute (nt erinevatest tehnoseadmetest tingitud) minimeerimiseks on soovitatav ka ala põhjaküljele ette näha müra suhtes vähem tundlike pindasid.</w:t>
      </w:r>
    </w:p>
    <w:p w14:paraId="11BC7163" w14:textId="0F34B945" w:rsidR="004112B8" w:rsidRPr="00A341AC" w:rsidRDefault="004112B8" w:rsidP="004112B8">
      <w:pPr>
        <w:pStyle w:val="TEKST"/>
        <w:rPr>
          <w:rFonts w:cs="Verdana"/>
          <w:bCs/>
        </w:rPr>
      </w:pPr>
      <w:r w:rsidRPr="00A341AC">
        <w:rPr>
          <w:rFonts w:cs="Verdana"/>
          <w:bCs/>
        </w:rPr>
        <w:t>Püsivalt eluruumidena kasutatavate (ehk mitte majutusteenust pakkuvate) elamispindade rajamisel on teepoolsed küljed võimalusel soovitatav maksimaalselt jätta üldkasutatavatele ning müra suhtes vähemtundlikele pindadele (esik, koridorid, samuti köök, wc, vannituba jm abiruumid). Eluruumide rajamisel on soovitatav magamisruumid võimalusel paigutada hoonete hoovipoolsele küljele. Samas on rangete heliisolatsiooninõuete järgimisel tagatud siseruumides head tingimused ka teepoolsetel külgedel (suletud akende korral), mistõttu ei ole mõistlik tubade jaotuse osas liiga rangeid piiranguid seada.</w:t>
      </w:r>
    </w:p>
    <w:p w14:paraId="0556A189" w14:textId="77777777" w:rsidR="004112B8" w:rsidRPr="004112B8" w:rsidRDefault="004112B8" w:rsidP="004112B8">
      <w:pPr>
        <w:pStyle w:val="TEKST"/>
        <w:rPr>
          <w:rFonts w:cs="Verdana"/>
          <w:bCs/>
        </w:rPr>
      </w:pPr>
      <w:r w:rsidRPr="004112B8">
        <w:rPr>
          <w:rFonts w:cs="Verdana"/>
          <w:bCs/>
        </w:rPr>
        <w:t xml:space="preserve">Projekteerimisel on lubatud näha ette päikeseenergia kasutamise võimalusi. Päikesepaneelid sulandada arhitektuursesse terviklahendusse. Paneelid või nendega kaetavad osad kavandada osaks arhitektuursetest elementidest või fassaadist või kavandada need hoone osade külge (katus, fassaad). </w:t>
      </w:r>
      <w:bookmarkStart w:id="49" w:name="_Hlk116910438"/>
      <w:r w:rsidRPr="004112B8">
        <w:rPr>
          <w:rFonts w:cs="Verdana"/>
          <w:bCs/>
        </w:rPr>
        <w:t>Päikesepaneelid peavad jääma planeeritud absoluutkõrguse mahtu</w:t>
      </w:r>
      <w:bookmarkEnd w:id="49"/>
      <w:r w:rsidRPr="004112B8">
        <w:rPr>
          <w:rFonts w:cs="Verdana"/>
          <w:bCs/>
        </w:rPr>
        <w:t>.</w:t>
      </w:r>
    </w:p>
    <w:p w14:paraId="677FAB95" w14:textId="77777777" w:rsidR="004112B8" w:rsidRPr="004112B8" w:rsidRDefault="004112B8" w:rsidP="004112B8">
      <w:pPr>
        <w:pStyle w:val="TEKST"/>
        <w:rPr>
          <w:rFonts w:cs="Verdana"/>
          <w:bCs/>
        </w:rPr>
      </w:pPr>
      <w:r w:rsidRPr="004112B8">
        <w:rPr>
          <w:rFonts w:cs="Verdana"/>
          <w:bCs/>
        </w:rPr>
        <w:t>Ehitustegevuses kasutatavad tehnoloogilised lahendused peavad tagama, et võimalik tekkiv vibratsioon ei kahjustaks ümbritsevaid hooneid. Keelatud on rammvaiade kasutamine.</w:t>
      </w:r>
    </w:p>
    <w:p w14:paraId="04B81588" w14:textId="7ADD1A01" w:rsidR="004112B8" w:rsidRPr="004112B8" w:rsidRDefault="004112B8" w:rsidP="004112B8">
      <w:pPr>
        <w:pStyle w:val="TEKST"/>
      </w:pPr>
      <w:bookmarkStart w:id="50" w:name="_Hlk126834671"/>
      <w:bookmarkStart w:id="51" w:name="_Hlk126573141"/>
      <w:r w:rsidRPr="004112B8">
        <w:rPr>
          <w:rFonts w:cs="Verdana"/>
          <w:bCs/>
        </w:rPr>
        <w:t>Planeeringuala kruntide nr 1</w:t>
      </w:r>
      <w:r w:rsidR="00EC3B60">
        <w:rPr>
          <w:rFonts w:cs="Verdana"/>
          <w:bCs/>
        </w:rPr>
        <w:t xml:space="preserve"> või</w:t>
      </w:r>
      <w:r w:rsidRPr="004112B8">
        <w:rPr>
          <w:rFonts w:cs="Verdana"/>
          <w:bCs/>
        </w:rPr>
        <w:t xml:space="preserve"> 2 </w:t>
      </w:r>
      <w:r w:rsidR="00EC3B60" w:rsidRPr="004112B8">
        <w:rPr>
          <w:rFonts w:cs="Verdana"/>
          <w:bCs/>
        </w:rPr>
        <w:t xml:space="preserve">esimese hoone ehitusprojektiga </w:t>
      </w:r>
      <w:r w:rsidR="00EC3B60">
        <w:rPr>
          <w:rFonts w:cs="Verdana"/>
          <w:bCs/>
        </w:rPr>
        <w:t xml:space="preserve">tuleb anda vastava krundi </w:t>
      </w:r>
      <w:r w:rsidRPr="004112B8">
        <w:rPr>
          <w:rFonts w:cs="Verdana"/>
          <w:bCs/>
        </w:rPr>
        <w:t xml:space="preserve">ja </w:t>
      </w:r>
      <w:r w:rsidR="00EC3B60">
        <w:rPr>
          <w:rFonts w:cs="Verdana"/>
          <w:bCs/>
        </w:rPr>
        <w:t xml:space="preserve">krunt nr </w:t>
      </w:r>
      <w:r w:rsidRPr="004112B8">
        <w:rPr>
          <w:rFonts w:cs="Verdana"/>
          <w:bCs/>
        </w:rPr>
        <w:t>4 terviklik haljastus- ja kujunduslahendus</w:t>
      </w:r>
      <w:bookmarkEnd w:id="50"/>
      <w:r w:rsidRPr="004112B8">
        <w:rPr>
          <w:rFonts w:cs="Verdana"/>
          <w:bCs/>
        </w:rPr>
        <w:t xml:space="preserve">. </w:t>
      </w:r>
      <w:bookmarkEnd w:id="51"/>
      <w:r w:rsidRPr="004112B8">
        <w:rPr>
          <w:rFonts w:cs="Verdana"/>
          <w:bCs/>
        </w:rPr>
        <w:t>Arhitektuurne projekt tuleb kooskõlastada linnaarhitektiga eskiisi staadiumis.</w:t>
      </w:r>
    </w:p>
    <w:p w14:paraId="628A9B25" w14:textId="1EF06683" w:rsidR="003641D9" w:rsidRPr="00595541" w:rsidRDefault="003641D9" w:rsidP="003641D9">
      <w:pPr>
        <w:pStyle w:val="Pealkiri2"/>
      </w:pPr>
      <w:bookmarkStart w:id="52" w:name="_Ref107492584"/>
      <w:bookmarkStart w:id="53" w:name="_Ref107910767"/>
      <w:bookmarkStart w:id="54" w:name="_Toc126833594"/>
      <w:r w:rsidRPr="00595541">
        <w:t>Haljastus ja heakord</w:t>
      </w:r>
      <w:bookmarkEnd w:id="52"/>
      <w:bookmarkEnd w:id="53"/>
      <w:bookmarkEnd w:id="54"/>
    </w:p>
    <w:p w14:paraId="3993304D" w14:textId="090B7DC9" w:rsidR="004112B8" w:rsidRPr="00BA4355" w:rsidRDefault="004112B8" w:rsidP="000878CD">
      <w:pPr>
        <w:pStyle w:val="TEKST"/>
        <w:rPr>
          <w:rFonts w:cs="Verdana"/>
          <w:bCs/>
        </w:rPr>
      </w:pPr>
      <w:r w:rsidRPr="00BA4355">
        <w:rPr>
          <w:rFonts w:cs="Verdana"/>
          <w:bCs/>
        </w:rPr>
        <w:t xml:space="preserve">Planeeringualal kasvab rikkalikult erinevaid puuliike peamiselt Emajõe ääres ja vaated jõele ei ole avatud. Joonisel nr 3 ei kajastata likvideeritavaid puid/põõsaid/hekke eraldi, st projekti alusel on lubatud hoonestuse ja teede/platside rajamiseks ning puhkeala kujundamiseks, sh vaadete avamiseks ette jäävate puittaimede likvideerimine. Emajõe ääres tuleb maksimaalselt säilitada looduslik ilme ja olemasolev kõrghaljastus (ühildada promenaadi kontseptsiooniga). Vaadete avamiseks puude likvideerimisel võimalusel säilitada just Emajõe äärsele alale iseloomulikud remmelgad. </w:t>
      </w:r>
      <w:r w:rsidR="000878CD">
        <w:rPr>
          <w:rFonts w:cs="Verdana"/>
          <w:bCs/>
        </w:rPr>
        <w:t>V</w:t>
      </w:r>
      <w:r w:rsidR="000878CD" w:rsidRPr="000878CD">
        <w:rPr>
          <w:rFonts w:cs="Verdana"/>
          <w:bCs/>
        </w:rPr>
        <w:t>eekaitsevööndis on puude raie lubatud vaid</w:t>
      </w:r>
      <w:r w:rsidR="000878CD">
        <w:rPr>
          <w:rFonts w:cs="Verdana"/>
          <w:bCs/>
        </w:rPr>
        <w:t xml:space="preserve"> </w:t>
      </w:r>
      <w:r w:rsidR="000878CD" w:rsidRPr="000878CD">
        <w:rPr>
          <w:rFonts w:cs="Verdana"/>
          <w:bCs/>
        </w:rPr>
        <w:t>Keskkonnaameti nõusolekul (veeseadus § 119 lg 2).</w:t>
      </w:r>
    </w:p>
    <w:p w14:paraId="5EB0CAF8" w14:textId="77777777" w:rsidR="004112B8" w:rsidRPr="00BA4355" w:rsidRDefault="004112B8" w:rsidP="004112B8">
      <w:pPr>
        <w:pStyle w:val="TEKST"/>
        <w:rPr>
          <w:rFonts w:cs="Verdana"/>
          <w:bCs/>
        </w:rPr>
      </w:pPr>
      <w:r w:rsidRPr="00BA4355">
        <w:rPr>
          <w:rFonts w:cs="Verdana"/>
          <w:bCs/>
        </w:rPr>
        <w:t xml:space="preserve">Krundid nr 1 ja 2 peavad olema minimaalselt 10% kõrghaljastatud. Krundil nr 1, kuhu kavandatakse ka elamufunktsiooni, peab haljastatav ala olema suurem kõrvakattega alast. </w:t>
      </w:r>
    </w:p>
    <w:p w14:paraId="3F67737F" w14:textId="77777777" w:rsidR="004112B8" w:rsidRPr="00BA4355" w:rsidRDefault="004112B8" w:rsidP="004112B8">
      <w:pPr>
        <w:pStyle w:val="TEKST"/>
        <w:rPr>
          <w:rFonts w:cs="Verdana"/>
          <w:bCs/>
        </w:rPr>
      </w:pPr>
      <w:r w:rsidRPr="00BA4355">
        <w:rPr>
          <w:rFonts w:cs="Verdana"/>
          <w:bCs/>
        </w:rPr>
        <w:t xml:space="preserve">Haljastus kogu planeeringualal tuleb kavandada </w:t>
      </w:r>
      <w:proofErr w:type="spellStart"/>
      <w:r w:rsidRPr="00BA4355">
        <w:rPr>
          <w:rFonts w:cs="Verdana"/>
          <w:bCs/>
        </w:rPr>
        <w:t>mitmerindelisena</w:t>
      </w:r>
      <w:proofErr w:type="spellEnd"/>
      <w:r w:rsidRPr="00BA4355">
        <w:rPr>
          <w:rFonts w:cs="Verdana"/>
          <w:bCs/>
        </w:rPr>
        <w:t xml:space="preserve">, kõrghaljastuses eelistada kodumaiseid ja/või jõeäärsele alale iseloomulikke liike. </w:t>
      </w:r>
    </w:p>
    <w:p w14:paraId="7EC69C16" w14:textId="77777777" w:rsidR="004112B8" w:rsidRPr="00BA4355" w:rsidRDefault="004112B8" w:rsidP="004112B8">
      <w:pPr>
        <w:pStyle w:val="TEKST"/>
        <w:rPr>
          <w:rFonts w:cs="Verdana"/>
          <w:bCs/>
        </w:rPr>
      </w:pPr>
      <w:r w:rsidRPr="00BA4355">
        <w:rPr>
          <w:rFonts w:cs="Verdana"/>
          <w:bCs/>
        </w:rPr>
        <w:t>Emajõe poolsel küljel tuleb hoonestuse/sõidutee ja kergliiklustee vahele ette näha rütmilise ülesehitusega allee (allee katkestada fookuspunktides, milleks on hoonestusega seotud väljakud).</w:t>
      </w:r>
    </w:p>
    <w:p w14:paraId="245EE6BD" w14:textId="01711FF3" w:rsidR="004112B8" w:rsidRDefault="004112B8" w:rsidP="004112B8">
      <w:pPr>
        <w:pStyle w:val="TEKST"/>
      </w:pPr>
      <w:r w:rsidRPr="00BA4355">
        <w:rPr>
          <w:rFonts w:cs="Verdana"/>
          <w:bCs/>
        </w:rPr>
        <w:t xml:space="preserve">Krundi nr 1 Turu tänava poolsele küljele on planeeritud puude allee, mis tagab hoonestuse eraldatuse kõrge intensiivsusega tänavast. Turu tänava äärde kavandatav haljastus tuleb võimalusel rajada </w:t>
      </w:r>
      <w:proofErr w:type="spellStart"/>
      <w:r w:rsidRPr="00BA4355">
        <w:rPr>
          <w:rFonts w:cs="Verdana"/>
          <w:bCs/>
        </w:rPr>
        <w:t>mitmerindelisena</w:t>
      </w:r>
      <w:proofErr w:type="spellEnd"/>
      <w:r w:rsidRPr="00BA4355">
        <w:rPr>
          <w:rFonts w:cs="Verdana"/>
          <w:bCs/>
        </w:rPr>
        <w:t xml:space="preserve"> (puude alla näha ette madalhaljastus (põõsad)). Vältida </w:t>
      </w:r>
      <w:r w:rsidRPr="00BA4355">
        <w:rPr>
          <w:rFonts w:cs="Verdana"/>
          <w:bCs/>
        </w:rPr>
        <w:lastRenderedPageBreak/>
        <w:t>tuleb haljastuse konflikti sattumist nähtavusega väljasõitudel ja ristmikel ning tehnovõrkudega, vajadusel tuleb tehnovõrgud ümber tõsta</w:t>
      </w:r>
      <w:r w:rsidRPr="00A341AC">
        <w:t>.</w:t>
      </w:r>
    </w:p>
    <w:p w14:paraId="73D49114" w14:textId="77777777" w:rsidR="00BA4355" w:rsidRPr="00A341AC" w:rsidRDefault="00BA4355" w:rsidP="00BA4355">
      <w:pPr>
        <w:pStyle w:val="TEKST"/>
      </w:pPr>
      <w:r w:rsidRPr="00A341AC">
        <w:t>Krundil nr 1 on hoonete vahele kavandatud lineaarsed aiad. Aiad on ette nähtud tõstetuna, et tagada privaatsus ja samas luua piisav muldkeha haljastamiseks maa-aluse parkimise kohal. Aedadesse on võimalik rajada mänguväljakud. Krundil nr 1 on mänguväljaku(te) rajamine kohustuslik, kuna kavandatakse elamufunktsiooni.</w:t>
      </w:r>
    </w:p>
    <w:p w14:paraId="3CCEA68D" w14:textId="716113D6" w:rsidR="00BA4355" w:rsidRPr="00A341AC" w:rsidRDefault="00BA4355" w:rsidP="00BA4355">
      <w:pPr>
        <w:pStyle w:val="TEKST"/>
      </w:pPr>
      <w:r w:rsidRPr="00A341AC">
        <w:t>Krundi nr 2 jõeäärse hoonestuse jõe poolne külg (joonisel nr 3 tähistatud tinglik hoone nr 8) ja hoone katus on soovitatav haljastada, et hoone sulanduks paremini jõeäärsesse asukohta (nt vertikaalne haljastus, murukatus).</w:t>
      </w:r>
    </w:p>
    <w:p w14:paraId="5ED8337B" w14:textId="77777777" w:rsidR="00BA4355" w:rsidRPr="00A341AC" w:rsidRDefault="00BA4355" w:rsidP="00BA4355">
      <w:pPr>
        <w:pStyle w:val="TEKST"/>
      </w:pPr>
      <w:r w:rsidRPr="00A341AC">
        <w:t>Krundile nr 5 jääv dekoratiivne rabe remmelgas „Bullata“ (kerapaju) tuleb säilitada.</w:t>
      </w:r>
    </w:p>
    <w:p w14:paraId="273BE1BB" w14:textId="77777777" w:rsidR="00BA4355" w:rsidRPr="00A341AC" w:rsidRDefault="00BA4355" w:rsidP="00BA4355">
      <w:pPr>
        <w:pStyle w:val="TEKST"/>
      </w:pPr>
      <w:r w:rsidRPr="00A341AC">
        <w:t>Kogu kvartalis tuleb kasutada erinevaid katendeid (nt puit, muru, sõelmed, tartaankate, sillutiskivid, graniitplaadid, asfalt jne), mis ilmestaks ja samas annaks visuaalselt märku erineva funktsiooniga aladest (nt sõidutee, parkimistasku, väljak, kohvikuala, platvorm, mänguväljak, piknikuala jne).</w:t>
      </w:r>
    </w:p>
    <w:p w14:paraId="3F4F99ED" w14:textId="77777777" w:rsidR="00BA4355" w:rsidRPr="00A341AC" w:rsidRDefault="00BA4355" w:rsidP="00BA4355">
      <w:pPr>
        <w:pStyle w:val="TEKST"/>
      </w:pPr>
      <w:r w:rsidRPr="00A341AC">
        <w:t xml:space="preserve">Planeeringuvõistluse võidutöö </w:t>
      </w:r>
      <w:r w:rsidRPr="00A341AC">
        <w:rPr>
          <w:i/>
          <w:iCs/>
        </w:rPr>
        <w:t>Lõpused</w:t>
      </w:r>
      <w:r w:rsidRPr="00A341AC">
        <w:t xml:space="preserve"> kontseptsioon näeb ette ühise suure parkla rajamise kruntide nr 1, 2 ja 4 hoonestusala ulatuses. </w:t>
      </w:r>
      <w:proofErr w:type="spellStart"/>
      <w:r w:rsidRPr="00A341AC">
        <w:t>Hoonetevahelise</w:t>
      </w:r>
      <w:proofErr w:type="spellEnd"/>
      <w:r w:rsidRPr="00A341AC">
        <w:t xml:space="preserve"> meeldiva keskkonna loomiseks tuleb haljastus nimetatud kruntidel valdavalt näha ette madalamate puude, madalhaljastuse, püsikute ja konteinerhaljastusega, st haljastuse kavandamisel tuleb arvestada maa-aluse parklaga ja sellest tulenevalt sobivate lahendustega. Osaliselt tuleb kõrghaljastuse rajamiseks kavandada tõstetud pinnasega alad. Tõstetud kõrghaljastatavad alad on võimalik rajada astmeliselt nähes n-ö astmetel ette vabaaja veetmiseks istepingid </w:t>
      </w:r>
      <w:proofErr w:type="spellStart"/>
      <w:r w:rsidRPr="00A341AC">
        <w:t>vmt</w:t>
      </w:r>
      <w:proofErr w:type="spellEnd"/>
      <w:r w:rsidRPr="00A341AC">
        <w:t xml:space="preserve">. </w:t>
      </w:r>
    </w:p>
    <w:p w14:paraId="3BF6A169" w14:textId="77777777" w:rsidR="00BA4355" w:rsidRDefault="00BA4355" w:rsidP="00BA4355">
      <w:pPr>
        <w:pStyle w:val="TEKST"/>
      </w:pPr>
      <w:r w:rsidRPr="00A341AC">
        <w:t>Haljastus- ja kujunduslahendus tuleb anda ehitusprojekti mahus. Haljasalad tuleb rajada koos hoonete rajamisega.</w:t>
      </w:r>
    </w:p>
    <w:p w14:paraId="495B1A7D" w14:textId="0338FAB5" w:rsidR="00BA4355" w:rsidRPr="00A341AC" w:rsidRDefault="00BA4355" w:rsidP="00BA4355">
      <w:pPr>
        <w:pStyle w:val="TEKST"/>
      </w:pPr>
      <w:r w:rsidRPr="00A341AC">
        <w:t xml:space="preserve">Piirete rajamist kogu territooriumile ei ole lubatud. Vajadusel ja turvakaalutlustel on lubatud piirata nt mänguväljak või kohviku ala heki või arhitektuuriga sobiva läbi nähtava madala (kuni 0,8 m) piirdega. </w:t>
      </w:r>
    </w:p>
    <w:p w14:paraId="43C01BB4" w14:textId="77777777" w:rsidR="00BA4355" w:rsidRDefault="00BA4355" w:rsidP="00BA4355">
      <w:pPr>
        <w:pStyle w:val="TEKST"/>
      </w:pPr>
      <w:r w:rsidRPr="00A341AC">
        <w:t>Emajõe kaldarajatiste projekteerimisel tuleb võtta tarvitusele meetmed, mis vähendavad juhusliku vette kukkumise riski (sh füüsilised kaldapiirded) ja parandavad avalikku korda selliselt, et väheneks uppumise risk (valgustus, valvekaamerad jms).</w:t>
      </w:r>
    </w:p>
    <w:p w14:paraId="38A6092C" w14:textId="2C36AEF2" w:rsidR="000C3263" w:rsidRDefault="00BA4355" w:rsidP="00C80FE5">
      <w:pPr>
        <w:pStyle w:val="TEKST"/>
      </w:pPr>
      <w:r w:rsidRPr="00A341AC">
        <w:t>Jäätmete sorteeritult kogumiseks tuleb kavandada suletavad kogumiskonteinerid või süvamahutid. Konteinerid peavad asetsema tasasel, horisontaalsel ning vastupidaval alusel (nt betoonkate) ja hoonestusest vähemalt 2 m kaugusel. Süvamahutid on soovitav ankurdada. Prügikonteinerid võib paigutada ka jäätmemajja (sh hoone mahus) või varjualuse all. Jäätmemaja puhul arvestada, et selle asukoht peab hoonestusest jääma vähemalt 4</w:t>
      </w:r>
      <w:r>
        <w:t> </w:t>
      </w:r>
      <w:r w:rsidRPr="00A341AC">
        <w:t>m kaugusele. Konteinerid/süvamahutid peavad jääma vähevaadeldavale territooriumi osale</w:t>
      </w:r>
    </w:p>
    <w:p w14:paraId="069AEC9A" w14:textId="13FB3DEE" w:rsidR="003641D9" w:rsidRPr="00694E93" w:rsidRDefault="00A17808" w:rsidP="003641D9">
      <w:pPr>
        <w:pStyle w:val="Pealkiri2"/>
      </w:pPr>
      <w:bookmarkStart w:id="55" w:name="_Toc126833595"/>
      <w:r w:rsidRPr="00694E93">
        <w:t>Tehnovõrkude ja -rajatiste asukohad</w:t>
      </w:r>
      <w:bookmarkEnd w:id="55"/>
    </w:p>
    <w:p w14:paraId="54104225" w14:textId="2A3EE02C" w:rsidR="00BC0651" w:rsidRDefault="00A17808" w:rsidP="00C80FE5">
      <w:pPr>
        <w:pStyle w:val="TEKST"/>
      </w:pPr>
      <w:bookmarkStart w:id="56" w:name="_Toc21014321"/>
      <w:r w:rsidRPr="00595541">
        <w:t xml:space="preserve">Tehnovõrkudega varustatus on lahendatud võrguettevõtete poolt väljastatud tehniliste tingimuste alusel. Planeeritud lahendus on </w:t>
      </w:r>
      <w:r w:rsidRPr="00C80FE5">
        <w:t>põhimõtteline</w:t>
      </w:r>
      <w:r w:rsidR="00BB2744">
        <w:t xml:space="preserve"> (</w:t>
      </w:r>
      <w:r w:rsidR="00BB2744" w:rsidRPr="00595541">
        <w:t xml:space="preserve">kujutatud joonisel nr </w:t>
      </w:r>
      <w:r w:rsidR="00BB2744">
        <w:t>4</w:t>
      </w:r>
      <w:r w:rsidR="00BB2744" w:rsidRPr="00595541">
        <w:t xml:space="preserve"> </w:t>
      </w:r>
      <w:r w:rsidR="00BB2744">
        <w:rPr>
          <w:i/>
          <w:iCs/>
        </w:rPr>
        <w:t>Tehnovõrgud</w:t>
      </w:r>
      <w:r w:rsidR="00BB2744">
        <w:t>)</w:t>
      </w:r>
      <w:r w:rsidRPr="00595541">
        <w:t xml:space="preserve">, mida </w:t>
      </w:r>
      <w:r w:rsidR="00BB2744">
        <w:t xml:space="preserve">tuleb </w:t>
      </w:r>
      <w:r w:rsidRPr="00595541">
        <w:t>täpsusta</w:t>
      </w:r>
      <w:r w:rsidR="00BB2744">
        <w:t>da</w:t>
      </w:r>
      <w:r w:rsidRPr="00595541">
        <w:t xml:space="preserve"> projekteerimise käigus.</w:t>
      </w:r>
      <w:r w:rsidR="00CC2980">
        <w:t xml:space="preserve"> </w:t>
      </w:r>
      <w:r w:rsidR="00BC0651" w:rsidRPr="00BC0651">
        <w:t>Tehnovõrkude hilisem projekteerimine ja ehitus tuleb võrguvaldajatega täiendavalt kooskõlastada.</w:t>
      </w:r>
    </w:p>
    <w:p w14:paraId="62C28AF5" w14:textId="2128F3FC" w:rsidR="00D65E10" w:rsidRDefault="00D65E10" w:rsidP="00C80FE5">
      <w:pPr>
        <w:pStyle w:val="TEKST"/>
      </w:pPr>
      <w:bookmarkStart w:id="57" w:name="_Hlk121488739"/>
      <w:r>
        <w:lastRenderedPageBreak/>
        <w:t xml:space="preserve">Ehitustegevusele (sh pinnasetööd) või haljastuse rajamisele ette jäävad ning </w:t>
      </w:r>
      <w:r w:rsidR="00BC0651">
        <w:t>tööst väljas ja kasutusele mitte jäävad tehnovõrgud tuleb likvideerida</w:t>
      </w:r>
      <w:r>
        <w:t xml:space="preserve"> – töö käigus pinnasest eemaldada</w:t>
      </w:r>
      <w:r w:rsidR="00BC0651">
        <w:t xml:space="preserve">. </w:t>
      </w:r>
      <w:r>
        <w:t xml:space="preserve">Lubatud on tööst väljas ja kasutusele mitte jäävaid tehnovõrke läbi lõigata ning pinnasesse jätta, kui need ei tule välja ehitustegevuse või haljastuse rajamise käigus ning </w:t>
      </w:r>
      <w:r w:rsidR="0011735D">
        <w:t xml:space="preserve">ei kujuta keskkonnale ohtu (nt tööst väljas kanalisatsiooni-, sademevee- </w:t>
      </w:r>
      <w:r w:rsidR="00EC55D6">
        <w:t>ja veetorud võimalike lekete allikana).</w:t>
      </w:r>
      <w:r>
        <w:t xml:space="preserve"> </w:t>
      </w:r>
    </w:p>
    <w:p w14:paraId="046F14F8" w14:textId="2321CD02" w:rsidR="00BA4355" w:rsidRDefault="00BC0651" w:rsidP="00C80FE5">
      <w:pPr>
        <w:pStyle w:val="TEKST"/>
      </w:pPr>
      <w:r>
        <w:t xml:space="preserve">Tehnovõrgud, mille toimimine peab olema tagatud, tuleb vajadusel ümber ehitada. </w:t>
      </w:r>
      <w:r w:rsidR="00BA4355">
        <w:t>Kõik tehnovõrkude torud ja kaablid on planeeritud maa-alustena.</w:t>
      </w:r>
    </w:p>
    <w:bookmarkEnd w:id="57"/>
    <w:p w14:paraId="77A912BA" w14:textId="1A29A3D0" w:rsidR="000C350C" w:rsidRDefault="000C350C" w:rsidP="00C80FE5">
      <w:pPr>
        <w:pStyle w:val="TEKST"/>
      </w:pPr>
      <w:r>
        <w:t>Planeeringuala tehnovõrkude ühendused on lubatud rajada tänava</w:t>
      </w:r>
      <w:r w:rsidR="00431942">
        <w:t>maal asuvatest/projekteeritavatest trassidest</w:t>
      </w:r>
      <w:r>
        <w:t xml:space="preserve"> (nii Turu tn kui krunt nr 4 suunalt) igale hoonele eraldiseisvalt või krundipõhiselt, seejärel krundisiseselt tehnovõrke jaotades (lubatud ka maa-aluse parkla lagedes).</w:t>
      </w:r>
    </w:p>
    <w:p w14:paraId="1CC0AD62" w14:textId="053D9069" w:rsidR="00ED7EE6" w:rsidRDefault="00267AD3" w:rsidP="00C80FE5">
      <w:pPr>
        <w:pStyle w:val="TEKST"/>
      </w:pPr>
      <w:bookmarkStart w:id="58" w:name="_Hlk122097445"/>
      <w:r>
        <w:t xml:space="preserve">Turu tänavale tehnovõrkude projekteerimisel tuleb võimaldada tänavahaljastuse rajamist. </w:t>
      </w:r>
      <w:bookmarkEnd w:id="58"/>
    </w:p>
    <w:p w14:paraId="211CFDA8" w14:textId="63B4EA80" w:rsidR="00A17808" w:rsidRPr="00595541" w:rsidRDefault="00BB689C" w:rsidP="00C80FE5">
      <w:pPr>
        <w:pStyle w:val="TEKST"/>
      </w:pPr>
      <w:r>
        <w:t xml:space="preserve">Planeeringuga on kavandatud tehnovõrkudega varustatus </w:t>
      </w:r>
      <w:r w:rsidR="00BB2744">
        <w:t xml:space="preserve">ka </w:t>
      </w:r>
      <w:r>
        <w:t>kruntidele 5</w:t>
      </w:r>
      <w:r w:rsidR="00BF2BD4">
        <w:t>, 6</w:t>
      </w:r>
      <w:r>
        <w:t xml:space="preserve"> ja </w:t>
      </w:r>
      <w:r w:rsidR="00BF2BD4">
        <w:t>7</w:t>
      </w:r>
      <w:r>
        <w:t xml:space="preserve">, et </w:t>
      </w:r>
      <w:r w:rsidR="00BF2BD4">
        <w:t xml:space="preserve">vajadusel </w:t>
      </w:r>
      <w:r>
        <w:t>võimaldada</w:t>
      </w:r>
      <w:r w:rsidR="00BF2BD4">
        <w:t xml:space="preserve"> üldplaneeringuga lubatud väiksemahuliste </w:t>
      </w:r>
      <w:proofErr w:type="spellStart"/>
      <w:r w:rsidR="00BF2BD4">
        <w:t>puhkeotstarbeliste</w:t>
      </w:r>
      <w:proofErr w:type="spellEnd"/>
      <w:r w:rsidR="00BF2BD4">
        <w:t xml:space="preserve"> ehitiste tehnovõrkudega </w:t>
      </w:r>
      <w:r w:rsidR="00ED7EE6">
        <w:t>varustamine</w:t>
      </w:r>
      <w:r w:rsidR="000C350C">
        <w:t>.</w:t>
      </w:r>
      <w:r w:rsidR="00ED7EE6">
        <w:t xml:space="preserve"> Nimetatud kruntidele vajalikud tehnovõrkude ühendused ja täpsem </w:t>
      </w:r>
      <w:r w:rsidR="00BB2744">
        <w:t>k</w:t>
      </w:r>
      <w:r w:rsidR="00ED7EE6">
        <w:t>u</w:t>
      </w:r>
      <w:r w:rsidR="00BB2744">
        <w:t>l</w:t>
      </w:r>
      <w:r w:rsidR="00ED7EE6">
        <w:t>gemine tuleb leida eraldi projektiga.</w:t>
      </w:r>
    </w:p>
    <w:p w14:paraId="3ACD5EF0" w14:textId="752334F5" w:rsidR="00A17808" w:rsidRPr="00595541" w:rsidRDefault="00A17808" w:rsidP="00BA041F">
      <w:pPr>
        <w:pStyle w:val="Pealkiri3"/>
      </w:pPr>
      <w:bookmarkStart w:id="59" w:name="_Toc33597126"/>
      <w:bookmarkStart w:id="60" w:name="_Toc126833596"/>
      <w:r w:rsidRPr="00595541">
        <w:t>Veevarustus</w:t>
      </w:r>
      <w:r w:rsidR="000F0CC8" w:rsidRPr="00595541">
        <w:t xml:space="preserve"> ja</w:t>
      </w:r>
      <w:r w:rsidRPr="00595541">
        <w:t xml:space="preserve"> </w:t>
      </w:r>
      <w:r w:rsidRPr="00C80FE5">
        <w:t>reoveekanalisatsioon</w:t>
      </w:r>
      <w:bookmarkEnd w:id="59"/>
      <w:bookmarkEnd w:id="60"/>
    </w:p>
    <w:p w14:paraId="16F7CD20" w14:textId="7E7FA144" w:rsidR="00B814B9" w:rsidRDefault="00B814B9" w:rsidP="00C80FE5">
      <w:pPr>
        <w:pStyle w:val="TEKST"/>
      </w:pPr>
      <w:r w:rsidRPr="00B814B9">
        <w:t>Planeeringuala vee</w:t>
      </w:r>
      <w:r w:rsidR="00BC0651">
        <w:t>-</w:t>
      </w:r>
      <w:r w:rsidRPr="00B814B9">
        <w:t xml:space="preserve"> </w:t>
      </w:r>
      <w:r>
        <w:t>ja reoveekanalisatsioon</w:t>
      </w:r>
      <w:r w:rsidR="00BC0651">
        <w:t>ivarustus</w:t>
      </w:r>
      <w:r>
        <w:t xml:space="preserve"> </w:t>
      </w:r>
      <w:r w:rsidRPr="00B814B9">
        <w:t xml:space="preserve">on planeeritud lähtuvalt Tartu Veevärk AS </w:t>
      </w:r>
      <w:r w:rsidR="00BC0651">
        <w:t>25</w:t>
      </w:r>
      <w:r w:rsidRPr="00B814B9">
        <w:t>.0</w:t>
      </w:r>
      <w:r w:rsidR="00BC0651">
        <w:t>5</w:t>
      </w:r>
      <w:r w:rsidRPr="00B814B9">
        <w:t>.202</w:t>
      </w:r>
      <w:r w:rsidR="00BC0651">
        <w:t>2</w:t>
      </w:r>
      <w:r w:rsidRPr="00B814B9">
        <w:t xml:space="preserve"> väljastatud tehnilistest tingimustest nr INF/</w:t>
      </w:r>
      <w:r w:rsidR="00BC0651">
        <w:t>331.</w:t>
      </w:r>
    </w:p>
    <w:p w14:paraId="3B564426" w14:textId="6DB8CA47" w:rsidR="00BC0651" w:rsidRDefault="00BC0651" w:rsidP="00C80FE5">
      <w:pPr>
        <w:pStyle w:val="TEKST"/>
      </w:pPr>
      <w:r>
        <w:t xml:space="preserve">Planeeringuala hoonete veevarustus on ette nähtud Turu tn </w:t>
      </w:r>
      <w:r w:rsidR="000C350C">
        <w:t xml:space="preserve">veetorustikust </w:t>
      </w:r>
      <w:r>
        <w:t>De 315</w:t>
      </w:r>
      <w:r w:rsidR="000C350C">
        <w:t>, igale hoonele tänavatorustikust eraldi veeühendustoru.</w:t>
      </w:r>
      <w:r w:rsidR="00267AD3">
        <w:t xml:space="preserve"> Krundile nr 4 kavandatud veetoru eesmärk on vajadusel võimaldada veetorude ringistamist ja võimaldada promenaadiga seotud kruntide nr 5, 6 ja 7 ehitistele veega varustatus.</w:t>
      </w:r>
    </w:p>
    <w:p w14:paraId="2FDABBEE" w14:textId="327974AB" w:rsidR="000C350C" w:rsidRDefault="000C350C" w:rsidP="00C80FE5">
      <w:pPr>
        <w:pStyle w:val="TEKST"/>
      </w:pPr>
      <w:r>
        <w:t xml:space="preserve">Reoveekanalisatsiooni planeerimisel on aluseks võetud </w:t>
      </w:r>
      <w:proofErr w:type="spellStart"/>
      <w:r>
        <w:t>Altren</w:t>
      </w:r>
      <w:proofErr w:type="spellEnd"/>
      <w:r>
        <w:t xml:space="preserve"> Projekt OÜ töö nr VK2039, mille kohaselt on Turu tänavale projekteeritud uus reoveekanalisatsioonitoru De 315</w:t>
      </w:r>
      <w:r w:rsidR="00466CD1">
        <w:t>, mis on p</w:t>
      </w:r>
      <w:r>
        <w:t>laneeringuala reovee eesvooluks</w:t>
      </w:r>
      <w:r w:rsidR="00466CD1">
        <w:t>.</w:t>
      </w:r>
      <w:r w:rsidR="00267AD3">
        <w:t xml:space="preserve"> Reoveetorustik on planeeritud krundile nr 4</w:t>
      </w:r>
      <w:r w:rsidR="000C4FA9">
        <w:t>, kust tuleb kavandada hoonete ühendused kas otse tänavalt või läbi maa-aluse parkla</w:t>
      </w:r>
      <w:r w:rsidR="00B855A8">
        <w:t xml:space="preserve"> (</w:t>
      </w:r>
      <w:r w:rsidR="00B855A8" w:rsidRPr="00B855A8">
        <w:rPr>
          <w:i/>
          <w:iCs/>
        </w:rPr>
        <w:t>Tehnovõrkude</w:t>
      </w:r>
      <w:r w:rsidR="00B855A8">
        <w:t xml:space="preserve"> joonisel kujutatud mõlemad variandid)</w:t>
      </w:r>
      <w:r w:rsidR="000C4FA9">
        <w:t>.</w:t>
      </w:r>
    </w:p>
    <w:p w14:paraId="798DF5F2" w14:textId="7BC532B1" w:rsidR="00D93360" w:rsidRDefault="00D93360" w:rsidP="00C80FE5">
      <w:pPr>
        <w:pStyle w:val="TEKST"/>
      </w:pPr>
      <w:r>
        <w:t>Vajadusel on lubatud rajada reoveepumpla(id) ja survekanalisatsioonitorusid, mille asukoht täpsustatakse eraldi projektiga.</w:t>
      </w:r>
    </w:p>
    <w:p w14:paraId="357892D8" w14:textId="675C2FCF" w:rsidR="006F4882" w:rsidRDefault="006F4882" w:rsidP="00BA041F">
      <w:pPr>
        <w:pStyle w:val="Pealkiri3"/>
      </w:pPr>
      <w:bookmarkStart w:id="61" w:name="_Ref107491989"/>
      <w:bookmarkStart w:id="62" w:name="_Toc126833597"/>
      <w:r w:rsidRPr="00C80FE5">
        <w:t>Sademeve</w:t>
      </w:r>
      <w:r w:rsidR="000C350C">
        <w:t>si</w:t>
      </w:r>
      <w:bookmarkEnd w:id="61"/>
      <w:bookmarkEnd w:id="62"/>
    </w:p>
    <w:p w14:paraId="242C50CC" w14:textId="58D0DCA1" w:rsidR="000C350C" w:rsidRDefault="000C350C" w:rsidP="000C350C">
      <w:pPr>
        <w:pStyle w:val="TEKST"/>
      </w:pPr>
      <w:r w:rsidRPr="00B814B9">
        <w:t xml:space="preserve">Planeeringuala </w:t>
      </w:r>
      <w:proofErr w:type="spellStart"/>
      <w:r>
        <w:t>sademeveekanalisatsioonivarustus</w:t>
      </w:r>
      <w:proofErr w:type="spellEnd"/>
      <w:r>
        <w:t xml:space="preserve"> </w:t>
      </w:r>
      <w:r w:rsidRPr="00B814B9">
        <w:t xml:space="preserve">on planeeritud lähtuvalt Tartu Veevärk AS </w:t>
      </w:r>
      <w:r>
        <w:t>25</w:t>
      </w:r>
      <w:r w:rsidRPr="00B814B9">
        <w:t>.0</w:t>
      </w:r>
      <w:r>
        <w:t>5</w:t>
      </w:r>
      <w:r w:rsidRPr="00B814B9">
        <w:t>.202</w:t>
      </w:r>
      <w:r>
        <w:t>2</w:t>
      </w:r>
      <w:r w:rsidRPr="00B814B9">
        <w:t xml:space="preserve"> väljastatud tehnilistest tingimustest nr INF/</w:t>
      </w:r>
      <w:r>
        <w:t>331.</w:t>
      </w:r>
    </w:p>
    <w:p w14:paraId="0353799A" w14:textId="1DFB6ADF" w:rsidR="00466CD1" w:rsidRDefault="000C350C" w:rsidP="000C350C">
      <w:pPr>
        <w:pStyle w:val="TEKST"/>
      </w:pPr>
      <w:r>
        <w:t>Planeeringuala sademevee eesvooluks on kavandatud Emajõgi.</w:t>
      </w:r>
      <w:r w:rsidR="000E2033">
        <w:t xml:space="preserve"> Enne Emajõkke suubumist tuleb kogutud sademevesi puhastada liiva-õlipüüduris. </w:t>
      </w:r>
      <w:r w:rsidR="00466CD1">
        <w:t>Emajõkke suubumise kohti on kavandatud kuni 4</w:t>
      </w:r>
      <w:r w:rsidR="00896BC1">
        <w:t>, mille täpne arv ja asukoht tuleb täpsustada projekteerimisel</w:t>
      </w:r>
      <w:r w:rsidR="00466CD1">
        <w:t xml:space="preserve">. Suubumise kohtade projekteerimisel tuleb täpsustada olemasolevate Emajõkke suubuvate kanalisatsiooni- ja sademeveetorude seisukord ning kasutus, vajadusel need </w:t>
      </w:r>
      <w:r w:rsidR="00896BC1">
        <w:t xml:space="preserve">rekonstrueerida või </w:t>
      </w:r>
      <w:r w:rsidR="00466CD1">
        <w:t xml:space="preserve">pinnasest eemaldada. </w:t>
      </w:r>
    </w:p>
    <w:p w14:paraId="7443F683" w14:textId="75BC8236" w:rsidR="009E47E1" w:rsidRDefault="00C11ECC" w:rsidP="000C350C">
      <w:pPr>
        <w:pStyle w:val="TEKST"/>
      </w:pPr>
      <w:r>
        <w:lastRenderedPageBreak/>
        <w:t>Puhastatud sademevesi peab vastama keskkonnaministri 08.11.2019 määruses nr 61</w:t>
      </w:r>
      <w:r>
        <w:rPr>
          <w:rStyle w:val="Allmrkuseviide"/>
        </w:rPr>
        <w:footnoteReference w:id="8"/>
      </w:r>
      <w:r>
        <w:t xml:space="preserve"> sätestatud tingimustele. </w:t>
      </w:r>
      <w:r w:rsidR="009E47E1">
        <w:t>Maa-alusest parklast kokku kogutavad</w:t>
      </w:r>
      <w:r>
        <w:t xml:space="preserve"> sademe- ja lumesulaveed tuleb puhastada </w:t>
      </w:r>
      <w:r w:rsidRPr="00230901">
        <w:t>liivapüüdur</w:t>
      </w:r>
      <w:r>
        <w:t>is</w:t>
      </w:r>
      <w:r w:rsidRPr="00230901">
        <w:t xml:space="preserve"> ja </w:t>
      </w:r>
      <w:proofErr w:type="spellStart"/>
      <w:r w:rsidRPr="00230901">
        <w:t>I-klassi</w:t>
      </w:r>
      <w:proofErr w:type="spellEnd"/>
      <w:r w:rsidRPr="00230901">
        <w:t xml:space="preserve"> õlipüüdur</w:t>
      </w:r>
      <w:r>
        <w:t xml:space="preserve">is. </w:t>
      </w:r>
      <w:r w:rsidR="007D1D34">
        <w:t>Vajadusel on lubatud rajada sademevee pumplaid.</w:t>
      </w:r>
    </w:p>
    <w:p w14:paraId="18327374" w14:textId="03797D34" w:rsidR="00D93360" w:rsidRDefault="00D93360" w:rsidP="00D93360">
      <w:pPr>
        <w:pStyle w:val="TEKST"/>
      </w:pPr>
      <w:r>
        <w:t>Valingvihma aegse ülekoormuse vähendamiseks sajuveesüsteemis tuleb planeeringualalt tänavatorustikku juhitava sajuvee vooluhulka piirata, rajades reguleeriva mahu (mahuti, torud, vms) ning kasutada võimalikul määral väikese äravooluteguriga pinnakatteid. Soovitav on rakendada looduslähedasi sademeveesüsteeme</w:t>
      </w:r>
      <w:r>
        <w:rPr>
          <w:rStyle w:val="Allmrkuseviide"/>
        </w:rPr>
        <w:footnoteReference w:id="9"/>
      </w:r>
      <w:r>
        <w:t>– katustelt tuleva sademevee kogumine ja kasutamine, haljasalale juhtida katustelt tulenevad sademeveed ja rajada kasvukast või vihmapeenar.</w:t>
      </w:r>
    </w:p>
    <w:p w14:paraId="6283DAD1" w14:textId="77777777" w:rsidR="00D93360" w:rsidRDefault="00D93360" w:rsidP="00D93360">
      <w:pPr>
        <w:pStyle w:val="TEKST"/>
      </w:pPr>
      <w:r>
        <w:t xml:space="preserve">Kinnistutorustik ja reguleeriva mahu jaoks vajalikud rajatised tuleb hoonete ehitusprojekti koosseisus äravoolu reguleerimise nõudest lähtuvalt </w:t>
      </w:r>
      <w:proofErr w:type="spellStart"/>
      <w:r>
        <w:t>dimensioneerida</w:t>
      </w:r>
      <w:proofErr w:type="spellEnd"/>
      <w:r>
        <w:t>. Nõuded vooluhulga piiramiseks täpsustatakse ehitusprojekti koostamiseks väljastatavates tehnilistes tingimustes.</w:t>
      </w:r>
    </w:p>
    <w:p w14:paraId="776E6E2C" w14:textId="77777777" w:rsidR="00D93360" w:rsidRDefault="00D93360" w:rsidP="00D93360">
      <w:pPr>
        <w:pStyle w:val="TEKST"/>
      </w:pPr>
      <w:r>
        <w:t>Hoonete projekteerimisel tuleb arvestada võimaliku maksimaalse paisutustasemega torustikus. Võimalikust paisutustasemest madalamal asuvate sademeveeneelude ja –rajatiste vahetu ühendamine sademeveetorustikku ei ole lubatud. Kasutada tuleb uputustõkkeseadmeid ning pumpamist.</w:t>
      </w:r>
    </w:p>
    <w:p w14:paraId="62857D8D" w14:textId="77777777" w:rsidR="00D93360" w:rsidRDefault="00D93360" w:rsidP="00D93360">
      <w:pPr>
        <w:pStyle w:val="TEKST"/>
      </w:pPr>
      <w:r>
        <w:t xml:space="preserve">Kõvakattega parklatelt ja liikluspindadelt tekkiv sademevesi tuleb enne sademeveekanalisatsiooni juhtimist puhastada </w:t>
      </w:r>
      <w:proofErr w:type="spellStart"/>
      <w:r>
        <w:t>I-klassi</w:t>
      </w:r>
      <w:proofErr w:type="spellEnd"/>
      <w:r>
        <w:t xml:space="preserve"> õlipüüduris. </w:t>
      </w:r>
    </w:p>
    <w:p w14:paraId="23FC0FEB" w14:textId="362E75E5" w:rsidR="000C350C" w:rsidRDefault="00D93360" w:rsidP="00D93360">
      <w:pPr>
        <w:pStyle w:val="TEKST"/>
      </w:pPr>
      <w:r>
        <w:t>Sademe- ja drenaaživee juhtimine reoveekanalisatsioonitorustikku on keelatud. Krundisisese sademevee torustiku ja õlipüüduri asukoht täpsustatakse eraldi projektiga.</w:t>
      </w:r>
    </w:p>
    <w:p w14:paraId="42249AF2" w14:textId="38BFE9C9" w:rsidR="00A17808" w:rsidRPr="00595541" w:rsidRDefault="00A17808" w:rsidP="00BA041F">
      <w:pPr>
        <w:pStyle w:val="Pealkiri3"/>
      </w:pPr>
      <w:bookmarkStart w:id="63" w:name="_Toc126833598"/>
      <w:r w:rsidRPr="00C80FE5">
        <w:t>Elektrivarustus</w:t>
      </w:r>
      <w:r w:rsidRPr="00595541">
        <w:t xml:space="preserve"> ja välisvalgustus</w:t>
      </w:r>
      <w:bookmarkEnd w:id="63"/>
    </w:p>
    <w:p w14:paraId="1FC2EC46" w14:textId="2947DE82" w:rsidR="00A17808" w:rsidRDefault="00594A78" w:rsidP="005D1ACF">
      <w:pPr>
        <w:pStyle w:val="TEKST"/>
        <w:spacing w:line="160" w:lineRule="atLeast"/>
      </w:pPr>
      <w:r w:rsidRPr="00595541">
        <w:t>Elektrivarustus on lahenda</w:t>
      </w:r>
      <w:r w:rsidR="00D51526">
        <w:t>tud</w:t>
      </w:r>
      <w:r w:rsidRPr="00595541">
        <w:t xml:space="preserve"> vastavalt Elektrilevi OÜ </w:t>
      </w:r>
      <w:r w:rsidR="00B76013">
        <w:t>19</w:t>
      </w:r>
      <w:r w:rsidR="00D51526">
        <w:t>.0</w:t>
      </w:r>
      <w:r w:rsidR="00B76013">
        <w:t>7</w:t>
      </w:r>
      <w:r w:rsidR="00D51526">
        <w:t xml:space="preserve">.2022 väljastatud </w:t>
      </w:r>
      <w:r w:rsidRPr="00595541">
        <w:t xml:space="preserve">tehnilistele tingimustele </w:t>
      </w:r>
      <w:r w:rsidR="00D51526">
        <w:t xml:space="preserve">nr </w:t>
      </w:r>
      <w:r w:rsidR="00B76013">
        <w:t>414004</w:t>
      </w:r>
      <w:r w:rsidRPr="00595541">
        <w:t>.</w:t>
      </w:r>
    </w:p>
    <w:p w14:paraId="3C3B22FC" w14:textId="6DF2082E" w:rsidR="00E63BB2" w:rsidRDefault="00B76013" w:rsidP="00B76013">
      <w:pPr>
        <w:pStyle w:val="TEKST"/>
        <w:spacing w:line="160" w:lineRule="atLeast"/>
      </w:pPr>
      <w:r>
        <w:t>Planeeritud kruntide ja hoonete elektriga varustamiseks tuleb rajada uus komplektalajaam. Alajaam peab paiknema võimalikult koormuskeskme ja planeeritava tee (krunt nr 4) läheduses ning selle teenindamiseks peab jääma ööpäevaringne vaba juurdepääs. Uus alajaam on lubatud rajada kruntidele nr 1, 2, 4 või 5</w:t>
      </w:r>
      <w:r w:rsidR="00E63BB2">
        <w:t xml:space="preserve"> arvestades eelpool nimetatud tingimusi. Kruntidel nr 1 ja 2 võib alajaam olla nii hoonesisene kui eraldiseisev.</w:t>
      </w:r>
      <w:r>
        <w:t xml:space="preserve"> </w:t>
      </w:r>
      <w:r w:rsidR="00E63BB2">
        <w:t>Hoonesisese alajaama korral peab ajalaam olema integreeritud hoone arhitektuursesse lahendusse. Alajaama täpne asukoht</w:t>
      </w:r>
      <w:r w:rsidR="00454C26">
        <w:t xml:space="preserve"> tuleb leida eraldi projektiga</w:t>
      </w:r>
      <w:r w:rsidR="00E63BB2">
        <w:t>.</w:t>
      </w:r>
    </w:p>
    <w:p w14:paraId="7511B986" w14:textId="0888B17E" w:rsidR="003F210D" w:rsidRDefault="003F210D" w:rsidP="00B76013">
      <w:pPr>
        <w:pStyle w:val="TEKST"/>
        <w:spacing w:line="160" w:lineRule="atLeast"/>
      </w:pPr>
      <w:r>
        <w:t>Elektrivarustuse projekteerimisel tuleb arvestada elektrisõidukite laadimistaristu vajadusega.</w:t>
      </w:r>
    </w:p>
    <w:p w14:paraId="4CB02B90" w14:textId="06AB38FE" w:rsidR="00E63BB2" w:rsidRDefault="00E63BB2" w:rsidP="00522743">
      <w:pPr>
        <w:pStyle w:val="TEKST"/>
        <w:spacing w:line="160" w:lineRule="atLeast"/>
        <w:rPr>
          <w:rFonts w:cs="Arial"/>
          <w:szCs w:val="20"/>
        </w:rPr>
      </w:pPr>
      <w:bookmarkStart w:id="64" w:name="_Hlk121490883"/>
      <w:r>
        <w:t>Uue alajaama toide on planeeritud 10 </w:t>
      </w:r>
      <w:proofErr w:type="spellStart"/>
      <w:r>
        <w:t>kV</w:t>
      </w:r>
      <w:proofErr w:type="spellEnd"/>
      <w:r>
        <w:t xml:space="preserve"> maakaabelliiniga Kesklinna JA </w:t>
      </w:r>
      <w:proofErr w:type="spellStart"/>
      <w:r>
        <w:t>ja</w:t>
      </w:r>
      <w:proofErr w:type="spellEnd"/>
      <w:r>
        <w:t xml:space="preserve"> Lina tn 10 (79301:001:0303) asuvatest kaablitest. Uuest planeeritud alajaamast tuleb </w:t>
      </w:r>
      <w:r w:rsidR="00522743">
        <w:t xml:space="preserve">näha ette </w:t>
      </w:r>
      <w:r>
        <w:t>uutele objektidele välja eraldi fiidrite ringtoiteliinidena 0,4 </w:t>
      </w:r>
      <w:proofErr w:type="spellStart"/>
      <w:r>
        <w:t>kV</w:t>
      </w:r>
      <w:proofErr w:type="spellEnd"/>
      <w:r>
        <w:t xml:space="preserve"> maakaabelliinid. Objektide elektrivarustuseks planeerida kinnistute piiridele 0,4 </w:t>
      </w:r>
      <w:proofErr w:type="spellStart"/>
      <w:r>
        <w:t>kV</w:t>
      </w:r>
      <w:proofErr w:type="spellEnd"/>
      <w:r>
        <w:t xml:space="preserve"> liitumiskilbid ja jaotuskilbid. Liitumiskilbid </w:t>
      </w:r>
      <w:r w:rsidR="00FF4DE6">
        <w:t>projekteerida</w:t>
      </w:r>
      <w:r>
        <w:t xml:space="preserve"> tarbijate kruntide piiridele soovitavalt </w:t>
      </w:r>
      <w:proofErr w:type="spellStart"/>
      <w:r>
        <w:t>mitmekohalistena</w:t>
      </w:r>
      <w:proofErr w:type="spellEnd"/>
      <w:r>
        <w:t xml:space="preserve"> teealasse</w:t>
      </w:r>
      <w:r w:rsidR="00FF4DE6">
        <w:t xml:space="preserve"> või kokkuleppel võrguvaldajaga hoone seina äärde või hoone osana</w:t>
      </w:r>
      <w:r>
        <w:t>. Liitumiskilbid peavad olema alati vabalt teenindatavad.</w:t>
      </w:r>
      <w:r w:rsidR="00522743">
        <w:t xml:space="preserve"> </w:t>
      </w:r>
      <w:r w:rsidR="00522743">
        <w:rPr>
          <w:rFonts w:cs="Arial"/>
          <w:szCs w:val="20"/>
        </w:rPr>
        <w:t xml:space="preserve">Elektritoide liitumiskilbist objektini peab olema </w:t>
      </w:r>
      <w:r w:rsidR="00522743">
        <w:rPr>
          <w:rFonts w:cs="Arial"/>
          <w:szCs w:val="20"/>
        </w:rPr>
        <w:lastRenderedPageBreak/>
        <w:t xml:space="preserve">maakaabliga. </w:t>
      </w:r>
      <w:r w:rsidR="00522743" w:rsidRPr="00522743">
        <w:rPr>
          <w:rFonts w:cs="Arial"/>
          <w:szCs w:val="20"/>
        </w:rPr>
        <w:t>Elektrikaablite planeerimine piki sõiduteed ei ole lubatud. Samuti ei ole lubatud planeerida teisi</w:t>
      </w:r>
      <w:r w:rsidR="00522743">
        <w:rPr>
          <w:rFonts w:cs="Arial"/>
          <w:szCs w:val="20"/>
        </w:rPr>
        <w:t xml:space="preserve"> </w:t>
      </w:r>
      <w:r w:rsidR="00522743" w:rsidRPr="00522743">
        <w:rPr>
          <w:rFonts w:cs="Arial"/>
          <w:szCs w:val="20"/>
        </w:rPr>
        <w:t>kommunikatsioone elektrikaablite kaitsetsoonidesse.</w:t>
      </w:r>
    </w:p>
    <w:p w14:paraId="5C577B91" w14:textId="0945546F" w:rsidR="00522743" w:rsidRDefault="00522743" w:rsidP="00E63BB2">
      <w:pPr>
        <w:pStyle w:val="TEKST"/>
        <w:spacing w:line="160" w:lineRule="atLeast"/>
      </w:pPr>
      <w:r>
        <w:rPr>
          <w:rFonts w:cs="Arial"/>
          <w:szCs w:val="20"/>
        </w:rPr>
        <w:t xml:space="preserve">Uue alajaama ja elektrikaablite täpsed asukohad </w:t>
      </w:r>
      <w:r>
        <w:t>tuleb leida edasisel projekteerimisel. Elektrivarustuse tööjoonised tuleb kooskõlastada täiendavalt võrguvaldajaga. Projekteerimise käigus täpsustatakse elektrirajatiste ja maakaablite servituudialad.</w:t>
      </w:r>
    </w:p>
    <w:p w14:paraId="7AAAAA53" w14:textId="21174C0B" w:rsidR="008B5947" w:rsidRDefault="00A93230" w:rsidP="005D1ACF">
      <w:pPr>
        <w:pStyle w:val="TEKST"/>
        <w:spacing w:line="160" w:lineRule="atLeast"/>
      </w:pPr>
      <w:r>
        <w:t xml:space="preserve">Planeeringuga on lubatud planeeringualal elektrivõrguvaldajale kuuluvate </w:t>
      </w:r>
      <w:r w:rsidR="004C6AA4">
        <w:t>elektriliinide ja -kaablite</w:t>
      </w:r>
      <w:r>
        <w:t xml:space="preserve"> ümberehitamine</w:t>
      </w:r>
      <w:r w:rsidR="008B5947">
        <w:t>, kui need jäävad ette detailplaneeringuga määratud ehitusõiguse elluviimisele. Võrgu ümberehituseks tuleb võrguvaldajalt taotleda tehnilised tingimused.</w:t>
      </w:r>
    </w:p>
    <w:p w14:paraId="5B4CF2E3" w14:textId="6396DAE3" w:rsidR="00983ADA" w:rsidRDefault="00431942" w:rsidP="005D1ACF">
      <w:pPr>
        <w:pStyle w:val="TEKST"/>
        <w:spacing w:line="160" w:lineRule="atLeast"/>
        <w:rPr>
          <w:rFonts w:cs="Verdana"/>
          <w:bCs/>
        </w:rPr>
      </w:pPr>
      <w:r>
        <w:t>Planeeringua</w:t>
      </w:r>
      <w:r w:rsidR="00983ADA" w:rsidRPr="00983ADA">
        <w:t>lale on kavandatud ka päikesepaneelide rajamise võimalus.</w:t>
      </w:r>
      <w:r>
        <w:t xml:space="preserve"> </w:t>
      </w:r>
      <w:r w:rsidRPr="004112B8">
        <w:rPr>
          <w:rFonts w:cs="Verdana"/>
          <w:bCs/>
        </w:rPr>
        <w:t xml:space="preserve">Päikesepaneelid </w:t>
      </w:r>
      <w:r>
        <w:rPr>
          <w:rFonts w:cs="Verdana"/>
          <w:bCs/>
        </w:rPr>
        <w:t xml:space="preserve">tuleb </w:t>
      </w:r>
      <w:r w:rsidRPr="004112B8">
        <w:rPr>
          <w:rFonts w:cs="Verdana"/>
          <w:bCs/>
        </w:rPr>
        <w:t>sulandada arhitektuursesse terviklahendusse.</w:t>
      </w:r>
      <w:r>
        <w:rPr>
          <w:rFonts w:cs="Verdana"/>
          <w:bCs/>
        </w:rPr>
        <w:t xml:space="preserve"> Vt täpsemalt ptk.</w:t>
      </w:r>
      <w:r>
        <w:rPr>
          <w:rFonts w:cs="Verdana"/>
          <w:bCs/>
        </w:rPr>
        <w:fldChar w:fldCharType="begin"/>
      </w:r>
      <w:r>
        <w:rPr>
          <w:rFonts w:cs="Verdana"/>
          <w:bCs/>
        </w:rPr>
        <w:instrText xml:space="preserve"> REF _Ref116304546 \r \h </w:instrText>
      </w:r>
      <w:r>
        <w:rPr>
          <w:rFonts w:cs="Verdana"/>
          <w:bCs/>
        </w:rPr>
      </w:r>
      <w:r>
        <w:rPr>
          <w:rFonts w:cs="Verdana"/>
          <w:bCs/>
        </w:rPr>
        <w:fldChar w:fldCharType="separate"/>
      </w:r>
      <w:r w:rsidR="00EF64B5">
        <w:rPr>
          <w:rFonts w:cs="Verdana"/>
          <w:bCs/>
        </w:rPr>
        <w:t>3.5</w:t>
      </w:r>
      <w:r>
        <w:rPr>
          <w:rFonts w:cs="Verdana"/>
          <w:bCs/>
        </w:rPr>
        <w:fldChar w:fldCharType="end"/>
      </w:r>
      <w:r>
        <w:rPr>
          <w:rFonts w:cs="Verdana"/>
          <w:bCs/>
        </w:rPr>
        <w:t>.</w:t>
      </w:r>
    </w:p>
    <w:p w14:paraId="2E817D83" w14:textId="55B390E9" w:rsidR="0098401B" w:rsidRPr="003F5586" w:rsidRDefault="00BB2744" w:rsidP="005D1ACF">
      <w:pPr>
        <w:pStyle w:val="TEKST"/>
        <w:spacing w:line="160" w:lineRule="atLeast"/>
        <w:rPr>
          <w:rFonts w:cs="Verdana"/>
          <w:bCs/>
        </w:rPr>
      </w:pPr>
      <w:r>
        <w:rPr>
          <w:rFonts w:cs="Verdana"/>
          <w:bCs/>
        </w:rPr>
        <w:t xml:space="preserve">Välisvalgustus </w:t>
      </w:r>
      <w:r w:rsidR="00DF5062">
        <w:rPr>
          <w:rFonts w:cs="Verdana"/>
          <w:bCs/>
        </w:rPr>
        <w:t>on kavandatud tänavamaa krundile nr 4</w:t>
      </w:r>
      <w:r w:rsidR="003F5586">
        <w:rPr>
          <w:rFonts w:cs="Verdana"/>
          <w:bCs/>
        </w:rPr>
        <w:t>,</w:t>
      </w:r>
      <w:r w:rsidR="00DF5062">
        <w:rPr>
          <w:rFonts w:cs="Verdana"/>
          <w:bCs/>
        </w:rPr>
        <w:t xml:space="preserve"> krundile nr 5</w:t>
      </w:r>
      <w:r w:rsidR="00F7318C">
        <w:rPr>
          <w:rFonts w:cs="Verdana"/>
          <w:bCs/>
        </w:rPr>
        <w:t xml:space="preserve"> </w:t>
      </w:r>
      <w:r w:rsidR="003F5586">
        <w:rPr>
          <w:rFonts w:cs="Verdana"/>
          <w:bCs/>
        </w:rPr>
        <w:t>planeeritud</w:t>
      </w:r>
      <w:r w:rsidR="00DF5062">
        <w:rPr>
          <w:rFonts w:cs="Verdana"/>
          <w:bCs/>
        </w:rPr>
        <w:t xml:space="preserve"> jalg- ja jalgrattateele</w:t>
      </w:r>
      <w:r w:rsidR="00F7318C">
        <w:rPr>
          <w:rFonts w:cs="Verdana"/>
          <w:bCs/>
        </w:rPr>
        <w:t xml:space="preserve"> ning vajadusel kruntidele nr 6 ja 7</w:t>
      </w:r>
      <w:r w:rsidR="00DF5062">
        <w:rPr>
          <w:rFonts w:cs="Verdana"/>
          <w:bCs/>
        </w:rPr>
        <w:t xml:space="preserve">. </w:t>
      </w:r>
      <w:r w:rsidR="00896BC1">
        <w:rPr>
          <w:rFonts w:cs="Verdana"/>
          <w:bCs/>
        </w:rPr>
        <w:t xml:space="preserve">Välisvalgustuse toide on kavandatud planeeritud alajaamast. </w:t>
      </w:r>
      <w:r w:rsidR="00F7318C">
        <w:rPr>
          <w:rFonts w:cs="Verdana"/>
          <w:bCs/>
        </w:rPr>
        <w:t>Krundi nr 3 (Turu tn ääres) välisvalgustus tuleb lahendada perspektiivis Turu tänava rekonstrueerimise käigus. Kr</w:t>
      </w:r>
      <w:r w:rsidR="00DF5062">
        <w:rPr>
          <w:rFonts w:cs="Verdana"/>
          <w:bCs/>
        </w:rPr>
        <w:t xml:space="preserve">untide nr 1 ja 2 </w:t>
      </w:r>
      <w:r w:rsidR="003F5586">
        <w:rPr>
          <w:rFonts w:cs="Verdana"/>
          <w:bCs/>
        </w:rPr>
        <w:t>välis</w:t>
      </w:r>
      <w:r w:rsidR="00DF5062">
        <w:rPr>
          <w:rFonts w:cs="Verdana"/>
          <w:bCs/>
        </w:rPr>
        <w:t xml:space="preserve">valgustus tuleb lahendada eraldi projektiga arvestades hoone </w:t>
      </w:r>
      <w:r w:rsidR="003F5586">
        <w:rPr>
          <w:rFonts w:cs="Verdana"/>
          <w:bCs/>
        </w:rPr>
        <w:t xml:space="preserve">arhitektuurset </w:t>
      </w:r>
      <w:r w:rsidR="00DF5062">
        <w:rPr>
          <w:rFonts w:cs="Verdana"/>
          <w:bCs/>
        </w:rPr>
        <w:t xml:space="preserve">ja </w:t>
      </w:r>
      <w:r w:rsidR="003F5586">
        <w:rPr>
          <w:rFonts w:cs="Verdana"/>
          <w:bCs/>
        </w:rPr>
        <w:t xml:space="preserve">ümbritsevat </w:t>
      </w:r>
      <w:r w:rsidR="00DF5062">
        <w:rPr>
          <w:rFonts w:cs="Verdana"/>
          <w:bCs/>
        </w:rPr>
        <w:t>maastikuarhitektuurset lahendust.</w:t>
      </w:r>
      <w:r w:rsidR="00F7318C">
        <w:rPr>
          <w:rFonts w:cs="Verdana"/>
          <w:bCs/>
        </w:rPr>
        <w:t xml:space="preserve"> </w:t>
      </w:r>
    </w:p>
    <w:p w14:paraId="5AC29F27" w14:textId="54A07A19" w:rsidR="00A17808" w:rsidRPr="00595541" w:rsidRDefault="00A17808" w:rsidP="00BA041F">
      <w:pPr>
        <w:pStyle w:val="Pealkiri3"/>
      </w:pPr>
      <w:bookmarkStart w:id="65" w:name="_Toc126833599"/>
      <w:bookmarkEnd w:id="64"/>
      <w:r w:rsidRPr="00595541">
        <w:t>Sooj</w:t>
      </w:r>
      <w:r w:rsidR="0084239F">
        <w:t>us</w:t>
      </w:r>
      <w:r w:rsidRPr="00595541">
        <w:t>varustus</w:t>
      </w:r>
      <w:bookmarkEnd w:id="65"/>
    </w:p>
    <w:p w14:paraId="3B3A7FFE" w14:textId="78A7A2EC" w:rsidR="00431942" w:rsidRDefault="00431942" w:rsidP="00431942">
      <w:pPr>
        <w:pStyle w:val="TEKST"/>
        <w:spacing w:line="160" w:lineRule="atLeast"/>
      </w:pPr>
      <w:r w:rsidRPr="00595541">
        <w:t xml:space="preserve">Planeeringuala </w:t>
      </w:r>
      <w:r>
        <w:t>sooj</w:t>
      </w:r>
      <w:r w:rsidR="0084239F">
        <w:t>us</w:t>
      </w:r>
      <w:r>
        <w:t>varustus</w:t>
      </w:r>
      <w:r w:rsidRPr="00595541">
        <w:t xml:space="preserve"> on lahendatud lähtuvalt </w:t>
      </w:r>
      <w:r w:rsidR="0084239F">
        <w:t>Gren Tartu</w:t>
      </w:r>
      <w:r w:rsidRPr="00595541">
        <w:t xml:space="preserve"> AS </w:t>
      </w:r>
      <w:r w:rsidR="0084239F">
        <w:t>09</w:t>
      </w:r>
      <w:r w:rsidRPr="00595541">
        <w:t>.0</w:t>
      </w:r>
      <w:r w:rsidR="0084239F">
        <w:t>9</w:t>
      </w:r>
      <w:r w:rsidRPr="00595541">
        <w:t>.2022 väljastatud tehniliste</w:t>
      </w:r>
      <w:r w:rsidR="00C70D16">
        <w:t>st</w:t>
      </w:r>
      <w:r w:rsidRPr="00595541">
        <w:t xml:space="preserve"> tingimuste</w:t>
      </w:r>
      <w:r w:rsidR="00C70D16">
        <w:t>st</w:t>
      </w:r>
      <w:r w:rsidRPr="00595541">
        <w:t xml:space="preserve"> nr </w:t>
      </w:r>
      <w:r w:rsidR="0084239F">
        <w:t>282/22</w:t>
      </w:r>
      <w:r w:rsidR="003F210D">
        <w:t xml:space="preserve"> ja võrguvaldaja esitatud </w:t>
      </w:r>
      <w:r w:rsidR="00C83E89">
        <w:t>soojusvarustuse projekti</w:t>
      </w:r>
      <w:r w:rsidR="00C70D16">
        <w:t>st</w:t>
      </w:r>
      <w:r w:rsidRPr="00595541">
        <w:t>.</w:t>
      </w:r>
    </w:p>
    <w:p w14:paraId="1D377E3C" w14:textId="27BE334E" w:rsidR="0084239F" w:rsidRDefault="0084239F" w:rsidP="00431942">
      <w:pPr>
        <w:pStyle w:val="TEKST"/>
        <w:spacing w:line="160" w:lineRule="atLeast"/>
      </w:pPr>
      <w:r>
        <w:t>Planeeringuala asub üldplaneeringuga määratud kaugküttepiirkonnas ning planeeringuala läbib (osaliselt olemasolevate hoonete siseselt) Lina tänava ja Turu tn 16a vaheline kaugküttetoru</w:t>
      </w:r>
      <w:r w:rsidR="00C83E89">
        <w:t xml:space="preserve"> (nn transiittoru)</w:t>
      </w:r>
      <w:r>
        <w:t>.</w:t>
      </w:r>
    </w:p>
    <w:p w14:paraId="160BBC22" w14:textId="06E6F07F" w:rsidR="0084239F" w:rsidRDefault="001247F0" w:rsidP="00431942">
      <w:pPr>
        <w:pStyle w:val="TEKST"/>
        <w:spacing w:line="160" w:lineRule="atLeast"/>
      </w:pPr>
      <w:r>
        <w:t>Planeeringuala läbiv kaugkütte</w:t>
      </w:r>
      <w:r w:rsidR="00C83E89">
        <w:t xml:space="preserve"> transiittoru</w:t>
      </w:r>
      <w:r>
        <w:t xml:space="preserve"> tuleb </w:t>
      </w:r>
      <w:r w:rsidR="00C70D16">
        <w:t xml:space="preserve">Turu tn 16a kuni Turu ja Lina tänava ristumiseni </w:t>
      </w:r>
      <w:r>
        <w:t xml:space="preserve">ümber ehitada </w:t>
      </w:r>
      <w:r w:rsidR="00C70D16">
        <w:t>Turu tänavale</w:t>
      </w:r>
      <w:r>
        <w:t>. Ümber ehitatava kaugküttetorustiku ühenduskohaks on Turu tn 16a kinnistul asuva soojustorustiku sobiv lõik planeeringuala poolses servas</w:t>
      </w:r>
      <w:r w:rsidR="00C83E89">
        <w:t xml:space="preserve"> ja </w:t>
      </w:r>
      <w:proofErr w:type="spellStart"/>
      <w:r w:rsidR="00C83E89">
        <w:t>Turu-Lina</w:t>
      </w:r>
      <w:proofErr w:type="spellEnd"/>
      <w:r w:rsidR="00C83E89">
        <w:t xml:space="preserve"> ristmikul asuv soojustorustik</w:t>
      </w:r>
      <w:r>
        <w:t>.</w:t>
      </w:r>
      <w:r w:rsidRPr="001247F0">
        <w:t xml:space="preserve"> </w:t>
      </w:r>
      <w:r w:rsidR="00C70D16">
        <w:t xml:space="preserve">Krundi nr 2 soojusvarustus tuleb lahendada planeeritud tänava, krunt nr 4, suunalt. </w:t>
      </w:r>
      <w:r>
        <w:t xml:space="preserve">Planeeritavad hooned tuleb liita kaugküttega, ühenduskohad tuleb projekteerida ümber ehitatavast soojustorustikust. </w:t>
      </w:r>
      <w:r w:rsidR="00121DA2">
        <w:t>Soojustorustik</w:t>
      </w:r>
      <w:r w:rsidR="00A9289E">
        <w:t>e</w:t>
      </w:r>
      <w:r w:rsidR="00121DA2">
        <w:t xml:space="preserve"> ja majaühenduste projekteerimisel tuleb arvestada planeeritud </w:t>
      </w:r>
      <w:r w:rsidR="00A9289E">
        <w:t>ja rajatava kõrghaljastusega, tagamaks soojustorustike vajaliku kaitsevööndi ja kõrghaljastusele vajalikud kasvutingimused.</w:t>
      </w:r>
    </w:p>
    <w:p w14:paraId="310DE6F3" w14:textId="330462A3" w:rsidR="00431942" w:rsidRDefault="00A9289E" w:rsidP="00BA041F">
      <w:pPr>
        <w:pStyle w:val="Pealkiri3"/>
      </w:pPr>
      <w:bookmarkStart w:id="66" w:name="_Toc126833600"/>
      <w:r>
        <w:t>Jahutusvarustus</w:t>
      </w:r>
      <w:bookmarkEnd w:id="66"/>
    </w:p>
    <w:p w14:paraId="7B69E7AC" w14:textId="503CF410" w:rsidR="0098401B" w:rsidRDefault="00A9289E" w:rsidP="008B02D5">
      <w:pPr>
        <w:pStyle w:val="TEKST"/>
        <w:spacing w:line="160" w:lineRule="atLeast"/>
      </w:pPr>
      <w:r w:rsidRPr="00595541">
        <w:t xml:space="preserve">Planeeringuala </w:t>
      </w:r>
      <w:r>
        <w:t>jahutusvarustus</w:t>
      </w:r>
      <w:r w:rsidRPr="00595541">
        <w:t xml:space="preserve"> on lahendatud lähtuvalt </w:t>
      </w:r>
      <w:r>
        <w:t>Gren Tartu</w:t>
      </w:r>
      <w:r w:rsidRPr="00595541">
        <w:t xml:space="preserve"> AS </w:t>
      </w:r>
      <w:r>
        <w:t>09</w:t>
      </w:r>
      <w:r w:rsidRPr="00595541">
        <w:t>.0</w:t>
      </w:r>
      <w:r>
        <w:t>9</w:t>
      </w:r>
      <w:r w:rsidRPr="00595541">
        <w:t>.2022 väljastatud tehniliste</w:t>
      </w:r>
      <w:r w:rsidR="00C70D16">
        <w:t>st</w:t>
      </w:r>
      <w:r w:rsidRPr="00595541">
        <w:t xml:space="preserve"> tingimuste</w:t>
      </w:r>
      <w:r w:rsidR="00C70D16">
        <w:t>st</w:t>
      </w:r>
      <w:r w:rsidRPr="00595541">
        <w:t xml:space="preserve"> nr </w:t>
      </w:r>
      <w:r>
        <w:t>9/22</w:t>
      </w:r>
      <w:r w:rsidR="00C83E89">
        <w:t xml:space="preserve"> ja võrguvaldaja esitatud jahutusvarustuse </w:t>
      </w:r>
      <w:r w:rsidR="00C83E89" w:rsidRPr="00896BC1">
        <w:t>projekti</w:t>
      </w:r>
      <w:r w:rsidR="00C70D16">
        <w:t>st</w:t>
      </w:r>
      <w:r w:rsidRPr="00595541">
        <w:t>.</w:t>
      </w:r>
    </w:p>
    <w:p w14:paraId="3850D5C2" w14:textId="5ACE18F8" w:rsidR="00431942" w:rsidRPr="00431942" w:rsidRDefault="00BB689C" w:rsidP="008B02D5">
      <w:pPr>
        <w:pStyle w:val="TEKST"/>
        <w:spacing w:line="160" w:lineRule="atLeast"/>
      </w:pPr>
      <w:r>
        <w:t>P</w:t>
      </w:r>
      <w:r w:rsidR="00A9289E">
        <w:t xml:space="preserve">laneeritud hoonete jahutamiseks on kavandatud kaugjahutuse võimalus. </w:t>
      </w:r>
      <w:r w:rsidR="00C70D16">
        <w:t>Kaugjahutus</w:t>
      </w:r>
      <w:r w:rsidR="00C06B07">
        <w:t>torustikule</w:t>
      </w:r>
      <w:r w:rsidR="00C70D16">
        <w:t xml:space="preserve"> on kavandatud kaks varianti: </w:t>
      </w:r>
      <w:r w:rsidR="00C70D16">
        <w:rPr>
          <w:rFonts w:cs="Arial"/>
        </w:rPr>
        <w:t>Turu tänava</w:t>
      </w:r>
      <w:r w:rsidR="00C06B07">
        <w:rPr>
          <w:rFonts w:cs="Arial"/>
        </w:rPr>
        <w:t xml:space="preserve">le või planeeritud promenaadi (krunt nr 5) alla. </w:t>
      </w:r>
      <w:r w:rsidR="00C06B07">
        <w:t xml:space="preserve">Mõlemal juhul tuleb tagada </w:t>
      </w:r>
      <w:proofErr w:type="spellStart"/>
      <w:r w:rsidR="00C06B07">
        <w:t>kaugjahutustorustiku</w:t>
      </w:r>
      <w:proofErr w:type="spellEnd"/>
      <w:r w:rsidR="00C06B07">
        <w:t xml:space="preserve"> kulgemine Sõpruse silla suunas.</w:t>
      </w:r>
      <w:r w:rsidR="00C06B07" w:rsidRPr="00C06B07">
        <w:t xml:space="preserve"> </w:t>
      </w:r>
      <w:r w:rsidR="00C06B07">
        <w:t>Kaugjahutustorustiku ühenduskohaks on Turu tn 16a kinnistul olevate jahutustorustike maakraanide otsad.</w:t>
      </w:r>
      <w:r w:rsidR="00C06B07" w:rsidRPr="00C06B07">
        <w:t xml:space="preserve"> </w:t>
      </w:r>
      <w:r w:rsidR="00C06B07">
        <w:t>Planeeritud hoonete jahutusvarustus tuleb lahendada kavandatud jahutustorustikust.</w:t>
      </w:r>
      <w:r w:rsidR="00C06B07" w:rsidRPr="00C06B07">
        <w:t xml:space="preserve"> </w:t>
      </w:r>
      <w:r w:rsidR="00C06B07">
        <w:t xml:space="preserve">Jahutustorustike ja majaühenduste projekteerimisel tuleb arvestada planeeritud ja rajatava kõrghaljastusega, tagamaks jahutustorustike vajaliku </w:t>
      </w:r>
      <w:r w:rsidR="00C06B07">
        <w:lastRenderedPageBreak/>
        <w:t>kaitsevööndi ja kõrghaljastusele vajalikud kasvutingimused. Jahutustorustik on planeeritud rõhuklass PN10 eelisoleeritud torustikuna. Täpsem lahendus tuleb leida eraldi projektiga.</w:t>
      </w:r>
    </w:p>
    <w:p w14:paraId="02B73F98" w14:textId="5E4FA8DC" w:rsidR="00A17808" w:rsidRPr="00595541" w:rsidRDefault="00A17808" w:rsidP="00BA041F">
      <w:pPr>
        <w:pStyle w:val="Pealkiri3"/>
      </w:pPr>
      <w:bookmarkStart w:id="67" w:name="_Toc126833601"/>
      <w:r w:rsidRPr="00595541">
        <w:t>Telekommunikatsioonivarustus</w:t>
      </w:r>
      <w:bookmarkEnd w:id="67"/>
    </w:p>
    <w:p w14:paraId="356BCEAD" w14:textId="1D047767" w:rsidR="001F4A21" w:rsidRPr="00595541" w:rsidRDefault="001F4A21" w:rsidP="005D1ACF">
      <w:pPr>
        <w:pStyle w:val="TEKST"/>
        <w:spacing w:line="160" w:lineRule="atLeast"/>
      </w:pPr>
      <w:r w:rsidRPr="00595541">
        <w:t xml:space="preserve">Planeeringuala telekommunikatsioonivarustus on lahendatud lähtuvalt Telia Eesti AS </w:t>
      </w:r>
      <w:r w:rsidR="00B07C8C">
        <w:t>09</w:t>
      </w:r>
      <w:r w:rsidRPr="00595541">
        <w:t>.0</w:t>
      </w:r>
      <w:r w:rsidR="00B07C8C">
        <w:t>5</w:t>
      </w:r>
      <w:r w:rsidRPr="00595541">
        <w:t xml:space="preserve">.2022 väljastatud tehnilistele tingimustele nr </w:t>
      </w:r>
      <w:r w:rsidR="00B07C8C">
        <w:t>36441041</w:t>
      </w:r>
      <w:r w:rsidRPr="00595541">
        <w:t>.</w:t>
      </w:r>
    </w:p>
    <w:p w14:paraId="616988B6" w14:textId="40F0AD87" w:rsidR="00B07C8C" w:rsidRDefault="00B07C8C" w:rsidP="00B07C8C">
      <w:pPr>
        <w:pStyle w:val="TEKST"/>
        <w:spacing w:line="160" w:lineRule="atLeast"/>
      </w:pPr>
      <w:r>
        <w:t>Planeeritud hoonete sidevarustuse saamiseks tuleb rajatavatele hoonestustele</w:t>
      </w:r>
      <w:r>
        <w:rPr>
          <w:rFonts w:cs="Arial"/>
        </w:rPr>
        <w:t xml:space="preserve"> </w:t>
      </w:r>
      <w:r>
        <w:t>projekteerida</w:t>
      </w:r>
      <w:r>
        <w:rPr>
          <w:rFonts w:cs="Arial"/>
        </w:rPr>
        <w:t xml:space="preserve"> </w:t>
      </w:r>
      <w:r>
        <w:t>ja paigaldada 100 UPOTEL PVC torudest sisend alates Turu tänaval asuvast sidekaevust</w:t>
      </w:r>
      <w:r>
        <w:rPr>
          <w:rFonts w:cs="Arial"/>
        </w:rPr>
        <w:t xml:space="preserve"> nr </w:t>
      </w:r>
      <w:r>
        <w:t>4019</w:t>
      </w:r>
      <w:r>
        <w:rPr>
          <w:rFonts w:cs="Arial"/>
        </w:rPr>
        <w:t xml:space="preserve"> </w:t>
      </w:r>
      <w:r>
        <w:t>v</w:t>
      </w:r>
      <w:r>
        <w:rPr>
          <w:rFonts w:cs="Arial"/>
        </w:rPr>
        <w:t>õ</w:t>
      </w:r>
      <w:r>
        <w:t>i v</w:t>
      </w:r>
      <w:r>
        <w:rPr>
          <w:rFonts w:cs="Arial"/>
        </w:rPr>
        <w:t>õ</w:t>
      </w:r>
      <w:r>
        <w:t>imalused pikendada olemasolev 100mm</w:t>
      </w:r>
      <w:r>
        <w:rPr>
          <w:rFonts w:cs="Arial"/>
        </w:rPr>
        <w:t xml:space="preserve"> </w:t>
      </w:r>
      <w:r>
        <w:t>sidekanal hoone maa-alusesse parklasse. Sealt tuleb edasi tagada</w:t>
      </w:r>
      <w:r>
        <w:rPr>
          <w:rFonts w:cs="Arial"/>
        </w:rPr>
        <w:t xml:space="preserve"> </w:t>
      </w:r>
      <w:r>
        <w:t>kaablite teekonnad hoonete</w:t>
      </w:r>
      <w:r>
        <w:rPr>
          <w:rFonts w:cs="Arial"/>
        </w:rPr>
        <w:t xml:space="preserve"> </w:t>
      </w:r>
      <w:r>
        <w:t>tehnoruumideni kuhu tulevad sidekapid.</w:t>
      </w:r>
      <w:r w:rsidR="00F7318C">
        <w:t xml:space="preserve"> Planeeringu tehnovõrkude joonisel on näidatud sideühendus lähima hoonestusalani, kust kavandada maa-aluse parkla koosseisus kogu planeeringuala hoonete ja kruntide telekommunikatsioonivarustus.</w:t>
      </w:r>
    </w:p>
    <w:p w14:paraId="14802A94" w14:textId="4A573A84" w:rsidR="00B07C8C" w:rsidRDefault="00B07C8C" w:rsidP="00A531CB">
      <w:pPr>
        <w:pStyle w:val="TEKST"/>
        <w:spacing w:line="160" w:lineRule="atLeast"/>
      </w:pPr>
      <w:r>
        <w:t>Hoonete</w:t>
      </w:r>
      <w:r>
        <w:rPr>
          <w:rFonts w:cs="Arial"/>
        </w:rPr>
        <w:t xml:space="preserve"> </w:t>
      </w:r>
      <w:r>
        <w:t>sisev</w:t>
      </w:r>
      <w:r>
        <w:rPr>
          <w:rFonts w:cs="Arial"/>
        </w:rPr>
        <w:t>õ</w:t>
      </w:r>
      <w:r>
        <w:t>rgud</w:t>
      </w:r>
      <w:r>
        <w:rPr>
          <w:rFonts w:cs="Arial"/>
        </w:rPr>
        <w:t xml:space="preserve"> </w:t>
      </w:r>
      <w:r w:rsidR="004C5BF3">
        <w:rPr>
          <w:rFonts w:cs="Arial"/>
        </w:rPr>
        <w:t xml:space="preserve">tuleb </w:t>
      </w:r>
      <w:r>
        <w:t>projekteerida</w:t>
      </w:r>
      <w:r>
        <w:rPr>
          <w:rFonts w:cs="Arial"/>
        </w:rPr>
        <w:t xml:space="preserve"> </w:t>
      </w:r>
      <w:r>
        <w:t>ja</w:t>
      </w:r>
      <w:r>
        <w:rPr>
          <w:rFonts w:cs="Arial"/>
        </w:rPr>
        <w:t xml:space="preserve"> </w:t>
      </w:r>
      <w:r>
        <w:t>ehitada</w:t>
      </w:r>
      <w:r>
        <w:rPr>
          <w:rFonts w:cs="Arial"/>
        </w:rPr>
        <w:t xml:space="preserve"> </w:t>
      </w:r>
      <w:r>
        <w:t>Tellija</w:t>
      </w:r>
      <w:r>
        <w:rPr>
          <w:rFonts w:cs="Arial"/>
        </w:rPr>
        <w:t xml:space="preserve"> </w:t>
      </w:r>
      <w:r>
        <w:t xml:space="preserve">vahenditest. </w:t>
      </w:r>
      <w:r w:rsidR="004C5BF3">
        <w:t>Hoonetesse</w:t>
      </w:r>
      <w:r w:rsidR="004C5BF3">
        <w:rPr>
          <w:rFonts w:cs="Arial"/>
        </w:rPr>
        <w:t xml:space="preserve"> tuleb p</w:t>
      </w:r>
      <w:r>
        <w:t>aigaldada</w:t>
      </w:r>
      <w:r>
        <w:rPr>
          <w:rFonts w:cs="Arial"/>
        </w:rPr>
        <w:t xml:space="preserve"> </w:t>
      </w:r>
      <w:r>
        <w:t>vajalikmahulised</w:t>
      </w:r>
      <w:r>
        <w:rPr>
          <w:rFonts w:cs="Arial"/>
        </w:rPr>
        <w:t xml:space="preserve"> </w:t>
      </w:r>
      <w:r>
        <w:t>andmesidejaotlad.</w:t>
      </w:r>
      <w:r>
        <w:rPr>
          <w:rFonts w:cs="Arial"/>
        </w:rPr>
        <w:t xml:space="preserve"> </w:t>
      </w:r>
      <w:r>
        <w:t>Sisev</w:t>
      </w:r>
      <w:r>
        <w:rPr>
          <w:rFonts w:cs="Arial"/>
        </w:rPr>
        <w:t>õ</w:t>
      </w:r>
      <w:r>
        <w:t xml:space="preserve">rk </w:t>
      </w:r>
      <w:r w:rsidR="004C5BF3">
        <w:t xml:space="preserve">tuleb </w:t>
      </w:r>
      <w:r>
        <w:t>rajada</w:t>
      </w:r>
      <w:r>
        <w:rPr>
          <w:rFonts w:cs="Arial"/>
        </w:rPr>
        <w:t xml:space="preserve"> </w:t>
      </w:r>
      <w:r>
        <w:t>jaotlast</w:t>
      </w:r>
      <w:r>
        <w:rPr>
          <w:rFonts w:cs="Arial"/>
        </w:rPr>
        <w:t xml:space="preserve"> </w:t>
      </w:r>
      <w:r>
        <w:t>iga</w:t>
      </w:r>
      <w:r>
        <w:rPr>
          <w:rFonts w:cs="Arial"/>
        </w:rPr>
        <w:t xml:space="preserve"> </w:t>
      </w:r>
      <w:r>
        <w:t>korterini/</w:t>
      </w:r>
      <w:r>
        <w:rPr>
          <w:rFonts w:cs="Arial"/>
        </w:rPr>
        <w:t xml:space="preserve"> ä</w:t>
      </w:r>
      <w:r>
        <w:t>ripinnani</w:t>
      </w:r>
      <w:r>
        <w:rPr>
          <w:rFonts w:cs="Arial"/>
        </w:rPr>
        <w:t xml:space="preserve"> </w:t>
      </w:r>
      <w:r>
        <w:t>SM</w:t>
      </w:r>
      <w:r>
        <w:rPr>
          <w:rFonts w:cs="Arial"/>
        </w:rPr>
        <w:t xml:space="preserve"> </w:t>
      </w:r>
      <w:r>
        <w:t>t</w:t>
      </w:r>
      <w:r>
        <w:rPr>
          <w:rFonts w:cs="Arial"/>
        </w:rPr>
        <w:t>üü</w:t>
      </w:r>
      <w:r>
        <w:t>pi</w:t>
      </w:r>
      <w:r>
        <w:rPr>
          <w:rFonts w:cs="Arial"/>
        </w:rPr>
        <w:t xml:space="preserve"> </w:t>
      </w:r>
      <w:r>
        <w:t>optilise</w:t>
      </w:r>
      <w:r>
        <w:rPr>
          <w:rFonts w:cs="Arial"/>
        </w:rPr>
        <w:t xml:space="preserve"> </w:t>
      </w:r>
      <w:r>
        <w:t>kaablitega vastavalt</w:t>
      </w:r>
      <w:r>
        <w:rPr>
          <w:rFonts w:cs="Arial"/>
        </w:rPr>
        <w:t xml:space="preserve"> </w:t>
      </w:r>
      <w:r>
        <w:t>ITU-T</w:t>
      </w:r>
      <w:r>
        <w:rPr>
          <w:rFonts w:cs="Arial"/>
        </w:rPr>
        <w:t xml:space="preserve"> </w:t>
      </w:r>
      <w:r>
        <w:t>G.657</w:t>
      </w:r>
      <w:r>
        <w:rPr>
          <w:rFonts w:cs="Arial"/>
        </w:rPr>
        <w:t xml:space="preserve"> </w:t>
      </w:r>
      <w:r>
        <w:t>standardile.</w:t>
      </w:r>
      <w:r>
        <w:rPr>
          <w:rFonts w:cs="Arial"/>
        </w:rPr>
        <w:t xml:space="preserve"> </w:t>
      </w:r>
      <w:r>
        <w:t>Korterite/</w:t>
      </w:r>
      <w:r>
        <w:rPr>
          <w:rFonts w:cs="Arial"/>
        </w:rPr>
        <w:t xml:space="preserve"> ä</w:t>
      </w:r>
      <w:r>
        <w:t>ripindade</w:t>
      </w:r>
      <w:r>
        <w:rPr>
          <w:rFonts w:cs="Arial"/>
        </w:rPr>
        <w:t xml:space="preserve"> </w:t>
      </w:r>
      <w:r>
        <w:t>sisev</w:t>
      </w:r>
      <w:r>
        <w:rPr>
          <w:rFonts w:cs="Arial"/>
        </w:rPr>
        <w:t>õ</w:t>
      </w:r>
      <w:r>
        <w:t>rk lahendada</w:t>
      </w:r>
      <w:r>
        <w:rPr>
          <w:rFonts w:cs="Arial"/>
        </w:rPr>
        <w:t xml:space="preserve"> </w:t>
      </w:r>
      <w:r>
        <w:t>cat5/cat6</w:t>
      </w:r>
      <w:r>
        <w:rPr>
          <w:rFonts w:cs="Arial"/>
        </w:rPr>
        <w:t xml:space="preserve"> </w:t>
      </w:r>
      <w:r>
        <w:t>sidekaablitega.</w:t>
      </w:r>
      <w:r>
        <w:rPr>
          <w:rFonts w:cs="Arial"/>
        </w:rPr>
        <w:t xml:space="preserve"> </w:t>
      </w:r>
      <w:r>
        <w:t xml:space="preserve">Korterite/ </w:t>
      </w:r>
      <w:r>
        <w:rPr>
          <w:rFonts w:cs="Arial"/>
        </w:rPr>
        <w:t>ä</w:t>
      </w:r>
      <w:r>
        <w:t>ripindade</w:t>
      </w:r>
      <w:r>
        <w:rPr>
          <w:rFonts w:cs="Arial"/>
        </w:rPr>
        <w:t xml:space="preserve"> </w:t>
      </w:r>
      <w:r>
        <w:t>sidejaotlas peab</w:t>
      </w:r>
      <w:r>
        <w:rPr>
          <w:rFonts w:cs="Arial"/>
        </w:rPr>
        <w:t xml:space="preserve"> </w:t>
      </w:r>
      <w:r>
        <w:t>olema</w:t>
      </w:r>
      <w:r>
        <w:rPr>
          <w:rFonts w:cs="Arial"/>
        </w:rPr>
        <w:t xml:space="preserve"> </w:t>
      </w:r>
      <w:r>
        <w:t>paigaldatud</w:t>
      </w:r>
      <w:r>
        <w:rPr>
          <w:rFonts w:cs="Arial"/>
        </w:rPr>
        <w:t xml:space="preserve"> </w:t>
      </w:r>
      <w:r>
        <w:t>elektritoide</w:t>
      </w:r>
      <w:r>
        <w:rPr>
          <w:rFonts w:cs="Arial"/>
        </w:rPr>
        <w:t xml:space="preserve"> </w:t>
      </w:r>
      <w:r>
        <w:t>se</w:t>
      </w:r>
      <w:r w:rsidR="004C5BF3">
        <w:t>a</w:t>
      </w:r>
      <w:r>
        <w:t>dmete</w:t>
      </w:r>
      <w:r>
        <w:rPr>
          <w:rFonts w:cs="Arial"/>
        </w:rPr>
        <w:t xml:space="preserve"> ü</w:t>
      </w:r>
      <w:r>
        <w:t>hendamiseks</w:t>
      </w:r>
      <w:r>
        <w:rPr>
          <w:rFonts w:cs="Arial"/>
        </w:rPr>
        <w:t xml:space="preserve"> </w:t>
      </w:r>
      <w:r>
        <w:t xml:space="preserve">230V elektrivõrguga. </w:t>
      </w:r>
      <w:r w:rsidR="004C5BF3">
        <w:t xml:space="preserve">Lähtuda </w:t>
      </w:r>
      <w:r>
        <w:t>Telia</w:t>
      </w:r>
      <w:r w:rsidR="004C5BF3">
        <w:rPr>
          <w:rFonts w:cs="Arial"/>
        </w:rPr>
        <w:t xml:space="preserve"> </w:t>
      </w:r>
      <w:r>
        <w:t>dokumen</w:t>
      </w:r>
      <w:r w:rsidR="004C5BF3">
        <w:t>dist “</w:t>
      </w:r>
      <w:r>
        <w:t>Valguskaabli</w:t>
      </w:r>
      <w:r w:rsidR="004C5BF3">
        <w:rPr>
          <w:rFonts w:cs="Arial"/>
        </w:rPr>
        <w:t xml:space="preserve"> </w:t>
      </w:r>
      <w:r>
        <w:t>sisev</w:t>
      </w:r>
      <w:r>
        <w:rPr>
          <w:rFonts w:cs="Arial"/>
        </w:rPr>
        <w:t>õ</w:t>
      </w:r>
      <w:r>
        <w:t>rkude</w:t>
      </w:r>
      <w:r w:rsidR="004C5BF3">
        <w:rPr>
          <w:rFonts w:cs="Arial"/>
        </w:rPr>
        <w:t xml:space="preserve"> </w:t>
      </w:r>
      <w:r>
        <w:t>ehitamine</w:t>
      </w:r>
      <w:r w:rsidR="004C5BF3">
        <w:rPr>
          <w:rFonts w:cs="Arial"/>
        </w:rPr>
        <w:t xml:space="preserve"> </w:t>
      </w:r>
      <w:r>
        <w:t>korter-ja</w:t>
      </w:r>
      <w:r w:rsidR="004C5BF3">
        <w:t xml:space="preserve"> </w:t>
      </w:r>
      <w:r>
        <w:t>ärimajades</w:t>
      </w:r>
      <w:r w:rsidR="004C5BF3">
        <w:t>“.</w:t>
      </w:r>
      <w:r w:rsidR="004C5BF3" w:rsidRPr="004C5BF3">
        <w:t xml:space="preserve"> </w:t>
      </w:r>
      <w:r w:rsidR="004C5BF3" w:rsidRPr="00595541">
        <w:t>Tööprojekti koostamiseks tuleb taotleda täiendavad tehnilised tingimused.</w:t>
      </w:r>
    </w:p>
    <w:p w14:paraId="37BCC05B" w14:textId="6845D2EB" w:rsidR="00B40EB7" w:rsidRPr="00595541" w:rsidRDefault="00B40EB7" w:rsidP="001B45C6">
      <w:pPr>
        <w:pStyle w:val="Pealkiri2"/>
        <w:numPr>
          <w:ilvl w:val="1"/>
          <w:numId w:val="3"/>
        </w:numPr>
      </w:pPr>
      <w:bookmarkStart w:id="68" w:name="_Toc126833602"/>
      <w:r w:rsidRPr="00595541">
        <w:t>Tuleohutus</w:t>
      </w:r>
      <w:bookmarkEnd w:id="56"/>
      <w:bookmarkEnd w:id="68"/>
    </w:p>
    <w:p w14:paraId="3C8BECA6" w14:textId="04559D2D" w:rsidR="00787406" w:rsidRDefault="00C73F5B" w:rsidP="00E864A6">
      <w:pPr>
        <w:pStyle w:val="TEKST"/>
      </w:pPr>
      <w:r>
        <w:t xml:space="preserve">Detailplaneeringu koostamisel on arvestatud </w:t>
      </w:r>
      <w:r w:rsidR="00517086">
        <w:t>s</w:t>
      </w:r>
      <w:r>
        <w:t xml:space="preserve">iseministri 30.03.2017. a määrusega nr 17 </w:t>
      </w:r>
      <w:r w:rsidRPr="00170992">
        <w:rPr>
          <w:i/>
          <w:iCs/>
        </w:rPr>
        <w:t>Ehitisele esitatavad tuleohutusnõuded</w:t>
      </w:r>
      <w:r>
        <w:t>, mille §</w:t>
      </w:r>
      <w:r>
        <w:rPr>
          <w:lang w:val="en-US"/>
        </w:rPr>
        <w:t xml:space="preserve"> 7 lg 3 p 3 </w:t>
      </w:r>
      <w:r w:rsidRPr="0093082D">
        <w:t xml:space="preserve">kohaselt on </w:t>
      </w:r>
      <w:r>
        <w:t xml:space="preserve">planeeritud hoonete </w:t>
      </w:r>
      <w:proofErr w:type="spellStart"/>
      <w:r w:rsidR="00CB3C35" w:rsidRPr="0093082D">
        <w:t>eripõlemiskoormus</w:t>
      </w:r>
      <w:proofErr w:type="spellEnd"/>
      <w:r w:rsidR="00CB3C35">
        <w:t xml:space="preserve"> vastavalt </w:t>
      </w:r>
      <w:r w:rsidR="00A62B40">
        <w:t xml:space="preserve">hoonete </w:t>
      </w:r>
      <w:r w:rsidR="00CB3C35">
        <w:t xml:space="preserve">kasutusotstarvetele </w:t>
      </w:r>
      <w:r w:rsidRPr="0093082D">
        <w:t>alla 600 megad</w:t>
      </w:r>
      <w:r w:rsidRPr="0093082D">
        <w:rPr>
          <w:rFonts w:cs="Arial"/>
        </w:rPr>
        <w:t>žauli r</w:t>
      </w:r>
      <w:r w:rsidRPr="0093082D">
        <w:t>uutmeetri (MJ/m</w:t>
      </w:r>
      <w:r>
        <w:rPr>
          <w:vertAlign w:val="superscript"/>
        </w:rPr>
        <w:t>2</w:t>
      </w:r>
      <w:r w:rsidRPr="0093082D">
        <w:t>) kohta</w:t>
      </w:r>
      <w:r w:rsidR="00CB3C35">
        <w:t xml:space="preserve"> (</w:t>
      </w:r>
      <w:r w:rsidR="00CB3C35" w:rsidRPr="0093082D">
        <w:t xml:space="preserve">nt </w:t>
      </w:r>
      <w:r w:rsidR="00CB3C35">
        <w:t>eluhoone, büroohoone, restoran, majutusruum)</w:t>
      </w:r>
      <w:r>
        <w:t xml:space="preserve"> ja </w:t>
      </w:r>
      <w:r w:rsidR="00CB3C35" w:rsidRPr="0093082D">
        <w:t>600</w:t>
      </w:r>
      <w:r w:rsidR="00CB3C35">
        <w:t>-1200</w:t>
      </w:r>
      <w:r w:rsidR="00CB3C35" w:rsidRPr="0093082D">
        <w:t xml:space="preserve"> megad</w:t>
      </w:r>
      <w:r w:rsidR="00CB3C35" w:rsidRPr="0093082D">
        <w:rPr>
          <w:rFonts w:cs="Arial"/>
        </w:rPr>
        <w:t>žauli r</w:t>
      </w:r>
      <w:r w:rsidR="00CB3C35" w:rsidRPr="0093082D">
        <w:t>uutmeetri (MJ/m</w:t>
      </w:r>
      <w:r w:rsidR="00CB3C35">
        <w:rPr>
          <w:vertAlign w:val="superscript"/>
        </w:rPr>
        <w:t>2</w:t>
      </w:r>
      <w:r w:rsidR="00CB3C35" w:rsidRPr="0093082D">
        <w:t>) kohta</w:t>
      </w:r>
      <w:r w:rsidR="00CB3C35">
        <w:t xml:space="preserve"> (nt </w:t>
      </w:r>
      <w:r>
        <w:t>kauplustel</w:t>
      </w:r>
      <w:r w:rsidR="00CB3C35">
        <w:t>)</w:t>
      </w:r>
      <w:r w:rsidRPr="0093082D">
        <w:t xml:space="preserve">. </w:t>
      </w:r>
      <w:r w:rsidR="00CB3C35">
        <w:t xml:space="preserve">Vastavalt hoone suurima tuletõkkesektsiooni </w:t>
      </w:r>
      <w:proofErr w:type="spellStart"/>
      <w:r w:rsidR="00CB3C35">
        <w:t>eripõlemiskoormusest</w:t>
      </w:r>
      <w:proofErr w:type="spellEnd"/>
      <w:r>
        <w:t xml:space="preserve"> peab h</w:t>
      </w:r>
      <w:r w:rsidRPr="0093082D">
        <w:t>oone kustutamiseks vajalik veevoolu</w:t>
      </w:r>
      <w:r>
        <w:t>hul</w:t>
      </w:r>
      <w:r w:rsidRPr="0093082D">
        <w:t>k veevõtukohas</w:t>
      </w:r>
      <w:r w:rsidR="00CB3C35" w:rsidRPr="0093082D">
        <w:rPr>
          <w:rStyle w:val="Allmrkuseviide"/>
        </w:rPr>
        <w:footnoteReference w:id="10"/>
      </w:r>
      <w:r w:rsidRPr="0093082D">
        <w:t xml:space="preserve"> olema 10</w:t>
      </w:r>
      <w:r w:rsidR="00CB3C35">
        <w:t> </w:t>
      </w:r>
      <w:r w:rsidRPr="0093082D">
        <w:t>l/s</w:t>
      </w:r>
      <w:r w:rsidR="00CB3C35">
        <w:t xml:space="preserve"> (alla 600 MJ/m</w:t>
      </w:r>
      <w:r w:rsidR="00CB3C35">
        <w:rPr>
          <w:vertAlign w:val="superscript"/>
        </w:rPr>
        <w:t>2</w:t>
      </w:r>
      <w:r w:rsidR="00CB3C35">
        <w:t xml:space="preserve"> tulesektsioonide puhul) </w:t>
      </w:r>
      <w:r w:rsidR="00C11ECC">
        <w:t>ja</w:t>
      </w:r>
      <w:r w:rsidR="00CB3C35">
        <w:t xml:space="preserve"> 20 l/s (600-1200 MJ/m</w:t>
      </w:r>
      <w:r w:rsidR="00CB3C35">
        <w:rPr>
          <w:vertAlign w:val="superscript"/>
        </w:rPr>
        <w:t>2</w:t>
      </w:r>
      <w:r w:rsidR="00CB3C35">
        <w:t xml:space="preserve"> tuletõkkesektsioonide puhul)</w:t>
      </w:r>
      <w:r w:rsidRPr="0093082D">
        <w:t>.</w:t>
      </w:r>
      <w:r w:rsidR="00787406">
        <w:t xml:space="preserve"> Veevooluhulk peab olema tagatud 3 tunni jooksul. </w:t>
      </w:r>
      <w:r w:rsidR="00E864A6">
        <w:t xml:space="preserve">Hoonete tuletõkkesektsioonide </w:t>
      </w:r>
      <w:proofErr w:type="spellStart"/>
      <w:r w:rsidR="00E864A6">
        <w:t>eripõlemiskoormus</w:t>
      </w:r>
      <w:proofErr w:type="spellEnd"/>
      <w:r w:rsidR="00E864A6">
        <w:t xml:space="preserve"> ja sellest tulenev normikohane vooluhulk tuleb täpsustada hoonete projekteerimisel.</w:t>
      </w:r>
    </w:p>
    <w:p w14:paraId="359383B2" w14:textId="36DFA363" w:rsidR="00787406" w:rsidRDefault="00E864A6" w:rsidP="00E864A6">
      <w:pPr>
        <w:pStyle w:val="TEKST"/>
      </w:pPr>
      <w:r>
        <w:t xml:space="preserve">Tartu Veevärk AS tagab ühisveevärgist hüdrantide vooluhulga 10 l/s. </w:t>
      </w:r>
      <w:r w:rsidR="00787406">
        <w:t>Kui projekteerimisel selgub, et vajalik on tagada vooluhulk 20 l/s, tuleb</w:t>
      </w:r>
      <w:r w:rsidR="00787406" w:rsidRPr="00787406">
        <w:t xml:space="preserve"> </w:t>
      </w:r>
      <w:r w:rsidR="00787406">
        <w:t>puuduoleva vooluhulga tagamiseks rakendada</w:t>
      </w:r>
      <w:r w:rsidR="00787406" w:rsidRPr="00787406">
        <w:t xml:space="preserve"> vajalikke tehnilisi lahendusi</w:t>
      </w:r>
      <w:r w:rsidR="00787406">
        <w:t xml:space="preserve"> (nt rajada maa-alused tuletõrjevee mahutid). </w:t>
      </w:r>
    </w:p>
    <w:p w14:paraId="270778E7" w14:textId="45690182" w:rsidR="00A62B40" w:rsidRPr="00787406" w:rsidRDefault="00787406" w:rsidP="00C73F5B">
      <w:pPr>
        <w:pStyle w:val="TEKST"/>
      </w:pPr>
      <w:r>
        <w:t>Veevõtukoha kaugus peab paiknema ehitise sissepääsust ja tuleohutuspaigaldiste päästemeeskonna toitesisenditest kuni 200 m kaugusel</w:t>
      </w:r>
      <w:r>
        <w:rPr>
          <w:vertAlign w:val="superscript"/>
        </w:rPr>
        <w:t>8</w:t>
      </w:r>
      <w:r>
        <w:t xml:space="preserve">, kaugust </w:t>
      </w:r>
      <w:r w:rsidRPr="00787406">
        <w:t>mõõdetakse mööda päästetehnikaga sõidetavaid teid</w:t>
      </w:r>
      <w:r>
        <w:t xml:space="preserve">. </w:t>
      </w:r>
      <w:r w:rsidRPr="003E6586">
        <w:t>Lähim</w:t>
      </w:r>
      <w:r w:rsidR="00432B9B">
        <w:t>ad</w:t>
      </w:r>
      <w:r>
        <w:t xml:space="preserve"> </w:t>
      </w:r>
      <w:r w:rsidR="00432B9B">
        <w:t xml:space="preserve">maa-alused </w:t>
      </w:r>
      <w:r w:rsidRPr="003E6586">
        <w:t>tuletõrje</w:t>
      </w:r>
      <w:r>
        <w:t xml:space="preserve"> </w:t>
      </w:r>
      <w:r w:rsidRPr="003E6586">
        <w:t>veevõtukoh</w:t>
      </w:r>
      <w:r w:rsidR="00432B9B">
        <w:t>ad asuvad: Lina - Turu</w:t>
      </w:r>
      <w:r w:rsidR="00E864A6">
        <w:t xml:space="preserve"> tänavate ristmikul</w:t>
      </w:r>
      <w:r w:rsidR="00432B9B">
        <w:t xml:space="preserve"> (hüdrant nr</w:t>
      </w:r>
      <w:r w:rsidR="00C11ECC">
        <w:t> </w:t>
      </w:r>
      <w:r w:rsidR="00432B9B">
        <w:t>481); Turu – Aida – Väike-Turu ristmikul (hüdrant nr</w:t>
      </w:r>
      <w:r w:rsidR="00C11ECC">
        <w:t> </w:t>
      </w:r>
      <w:r w:rsidR="00432B9B">
        <w:t>480) ja Turu tn 10a kinnistul Väike-Turu tänava poolses serva</w:t>
      </w:r>
      <w:r w:rsidR="00C11ECC">
        <w:t>s</w:t>
      </w:r>
      <w:r w:rsidR="00432B9B">
        <w:t xml:space="preserve"> (hüdrant nr</w:t>
      </w:r>
      <w:r w:rsidR="00C11ECC">
        <w:t> </w:t>
      </w:r>
      <w:r w:rsidR="00432B9B">
        <w:t xml:space="preserve">910). Nimetatud hüdrantidest on tagatud </w:t>
      </w:r>
      <w:r>
        <w:t xml:space="preserve">nõuetekohane </w:t>
      </w:r>
      <w:r w:rsidR="00432B9B">
        <w:t>kaugus (200 m) planeeritud ehitiste</w:t>
      </w:r>
      <w:r w:rsidR="00A91E22">
        <w:t>ni</w:t>
      </w:r>
      <w:r w:rsidR="00432B9B">
        <w:t xml:space="preserve">. Lubatud on rajada täiendavaid hüdrante planeeringualale, kui see peaks projekteerimisel vajalikuks osutuma. </w:t>
      </w:r>
    </w:p>
    <w:p w14:paraId="13CE72E7" w14:textId="6032EFCA" w:rsidR="00A91E22" w:rsidRDefault="00A91E22" w:rsidP="00C73F5B">
      <w:pPr>
        <w:pStyle w:val="TEKST"/>
      </w:pPr>
      <w:r>
        <w:t>P</w:t>
      </w:r>
      <w:r w:rsidR="00C73F5B" w:rsidRPr="009A558F">
        <w:t>laneeritud</w:t>
      </w:r>
      <w:r w:rsidR="00C73F5B">
        <w:t xml:space="preserve"> </w:t>
      </w:r>
      <w:r w:rsidR="00C73F5B" w:rsidRPr="009A558F">
        <w:t>hooned</w:t>
      </w:r>
      <w:r w:rsidR="00C73F5B">
        <w:t xml:space="preserve"> </w:t>
      </w:r>
      <w:r w:rsidR="00C73F5B" w:rsidRPr="009A558F">
        <w:t>on</w:t>
      </w:r>
      <w:r w:rsidR="00C73F5B">
        <w:t xml:space="preserve"> </w:t>
      </w:r>
      <w:r w:rsidR="00C73F5B" w:rsidRPr="009A558F">
        <w:t>tuleohutuse</w:t>
      </w:r>
      <w:r w:rsidR="00C73F5B">
        <w:t xml:space="preserve"> </w:t>
      </w:r>
      <w:r w:rsidR="00C73F5B" w:rsidRPr="009A558F">
        <w:t>järgi</w:t>
      </w:r>
      <w:r w:rsidR="00C73F5B">
        <w:t xml:space="preserve"> </w:t>
      </w:r>
      <w:r w:rsidR="00C73F5B" w:rsidRPr="009A558F">
        <w:t>liigitatud</w:t>
      </w:r>
      <w:r w:rsidR="00C73F5B">
        <w:t xml:space="preserve"> I</w:t>
      </w:r>
      <w:r>
        <w:t xml:space="preserve"> (eluhooned), II (majutushooned), IV (kogunemishooned), V (kontorid) ja VII (garaažid)</w:t>
      </w:r>
      <w:r w:rsidR="00C73F5B">
        <w:t xml:space="preserve"> </w:t>
      </w:r>
      <w:r w:rsidR="00C73F5B" w:rsidRPr="009A558F">
        <w:t>kasutusviisiga</w:t>
      </w:r>
      <w:r w:rsidR="00C73F5B">
        <w:t xml:space="preserve"> </w:t>
      </w:r>
      <w:r w:rsidR="00C73F5B" w:rsidRPr="009A558F">
        <w:t>hooneteks</w:t>
      </w:r>
      <w:r w:rsidR="00C73F5B">
        <w:rPr>
          <w:rStyle w:val="Allmrkuseviide"/>
        </w:rPr>
        <w:footnoteReference w:id="11"/>
      </w:r>
      <w:r w:rsidR="00C73F5B">
        <w:t xml:space="preserve">. </w:t>
      </w:r>
      <w:r>
        <w:t xml:space="preserve">Planeeritud </w:t>
      </w:r>
      <w:r>
        <w:lastRenderedPageBreak/>
        <w:t xml:space="preserve">hoonete minimaalne tulepüsivusklass </w:t>
      </w:r>
      <w:r w:rsidR="00C0266A">
        <w:t>on TP2.</w:t>
      </w:r>
      <w:r w:rsidR="00C0266A" w:rsidRPr="00C0266A">
        <w:t xml:space="preserve"> </w:t>
      </w:r>
      <w:r w:rsidR="00C0266A" w:rsidRPr="009A558F">
        <w:t>Ehitiste</w:t>
      </w:r>
      <w:r w:rsidR="00C0266A">
        <w:t xml:space="preserve"> </w:t>
      </w:r>
      <w:r w:rsidR="00C0266A" w:rsidRPr="009A558F">
        <w:t>täpne</w:t>
      </w:r>
      <w:r w:rsidR="00C0266A">
        <w:t xml:space="preserve"> </w:t>
      </w:r>
      <w:r w:rsidR="00C0266A" w:rsidRPr="009A558F">
        <w:t>tulepüsivusklass</w:t>
      </w:r>
      <w:r w:rsidR="00C0266A">
        <w:t xml:space="preserve"> </w:t>
      </w:r>
      <w:r w:rsidR="00C0266A" w:rsidRPr="009A558F">
        <w:t>ja</w:t>
      </w:r>
      <w:r w:rsidR="00C0266A">
        <w:t xml:space="preserve"> </w:t>
      </w:r>
      <w:r w:rsidR="00C0266A" w:rsidRPr="009A558F">
        <w:t>tule</w:t>
      </w:r>
      <w:r w:rsidR="00C0266A">
        <w:t xml:space="preserve"> </w:t>
      </w:r>
      <w:r w:rsidR="00C0266A" w:rsidRPr="009A558F">
        <w:t>levikut</w:t>
      </w:r>
      <w:r w:rsidR="00C0266A">
        <w:t xml:space="preserve"> </w:t>
      </w:r>
      <w:r w:rsidR="00C0266A" w:rsidRPr="009A558F">
        <w:t>takistavad</w:t>
      </w:r>
      <w:r w:rsidR="00C0266A">
        <w:t xml:space="preserve"> </w:t>
      </w:r>
      <w:r w:rsidR="00C0266A" w:rsidRPr="009A558F">
        <w:t>ehituslikud</w:t>
      </w:r>
      <w:r w:rsidR="00C0266A">
        <w:t xml:space="preserve"> </w:t>
      </w:r>
      <w:r w:rsidR="00C0266A" w:rsidRPr="009A558F">
        <w:t>abinõud</w:t>
      </w:r>
      <w:r w:rsidR="00C0266A">
        <w:t xml:space="preserve"> tuleb </w:t>
      </w:r>
      <w:r w:rsidR="00C0266A" w:rsidRPr="009A558F">
        <w:t>määrata</w:t>
      </w:r>
      <w:r w:rsidR="00C0266A">
        <w:t xml:space="preserve"> </w:t>
      </w:r>
      <w:r w:rsidR="00C0266A" w:rsidRPr="009A558F">
        <w:t>projekteerimise</w:t>
      </w:r>
      <w:r w:rsidR="00C0266A">
        <w:t xml:space="preserve"> </w:t>
      </w:r>
      <w:r w:rsidR="00C0266A" w:rsidRPr="009A558F">
        <w:t>käigus.</w:t>
      </w:r>
    </w:p>
    <w:p w14:paraId="70E52259" w14:textId="33DB61B0" w:rsidR="00C73F5B" w:rsidRDefault="00C73F5B" w:rsidP="00C73F5B">
      <w:pPr>
        <w:pStyle w:val="TEKST"/>
      </w:pPr>
      <w:r w:rsidRPr="009A558F">
        <w:t>Ehitiste</w:t>
      </w:r>
      <w:r>
        <w:t xml:space="preserve"> </w:t>
      </w:r>
      <w:r w:rsidRPr="009A558F">
        <w:t>vaheline</w:t>
      </w:r>
      <w:r>
        <w:t xml:space="preserve"> </w:t>
      </w:r>
      <w:r w:rsidRPr="009A558F">
        <w:t>minimaalne</w:t>
      </w:r>
      <w:r>
        <w:t xml:space="preserve"> </w:t>
      </w:r>
      <w:r w:rsidRPr="009A558F">
        <w:t>kuja</w:t>
      </w:r>
      <w:r>
        <w:t xml:space="preserve"> </w:t>
      </w:r>
      <w:r w:rsidRPr="009A558F">
        <w:t>peab</w:t>
      </w:r>
      <w:r>
        <w:t xml:space="preserve"> </w:t>
      </w:r>
      <w:r w:rsidRPr="009A558F">
        <w:t>olema</w:t>
      </w:r>
      <w:r>
        <w:t xml:space="preserve"> </w:t>
      </w:r>
      <w:r w:rsidRPr="009A558F">
        <w:t>8</w:t>
      </w:r>
      <w:r>
        <w:t> </w:t>
      </w:r>
      <w:r w:rsidRPr="009A558F">
        <w:t>m.</w:t>
      </w:r>
      <w:r>
        <w:t xml:space="preserve"> </w:t>
      </w:r>
      <w:r w:rsidRPr="009A558F">
        <w:t>Juhul,</w:t>
      </w:r>
      <w:r>
        <w:t xml:space="preserve"> </w:t>
      </w:r>
      <w:r w:rsidRPr="009A558F">
        <w:t>kui</w:t>
      </w:r>
      <w:r>
        <w:t xml:space="preserve"> </w:t>
      </w:r>
      <w:r w:rsidRPr="009A558F">
        <w:t>kuja</w:t>
      </w:r>
      <w:r>
        <w:t xml:space="preserve"> </w:t>
      </w:r>
      <w:r w:rsidRPr="009A558F">
        <w:t>on</w:t>
      </w:r>
      <w:r>
        <w:t xml:space="preserve"> </w:t>
      </w:r>
      <w:r w:rsidRPr="009A558F">
        <w:t>väiksem</w:t>
      </w:r>
      <w:r>
        <w:t xml:space="preserve"> </w:t>
      </w:r>
      <w:r w:rsidRPr="009A558F">
        <w:t>kui</w:t>
      </w:r>
      <w:r>
        <w:t xml:space="preserve"> </w:t>
      </w:r>
      <w:r w:rsidRPr="009A558F">
        <w:t>8</w:t>
      </w:r>
      <w:r>
        <w:t> </w:t>
      </w:r>
      <w:r w:rsidRPr="009A558F">
        <w:t>m,</w:t>
      </w:r>
      <w:r>
        <w:t xml:space="preserve"> </w:t>
      </w:r>
      <w:r w:rsidRPr="009A558F">
        <w:t>tuleb</w:t>
      </w:r>
      <w:r>
        <w:t xml:space="preserve"> </w:t>
      </w:r>
      <w:r w:rsidRPr="009A558F">
        <w:t>tule</w:t>
      </w:r>
      <w:r>
        <w:t xml:space="preserve"> </w:t>
      </w:r>
      <w:r w:rsidRPr="009A558F">
        <w:t>leviku</w:t>
      </w:r>
      <w:r>
        <w:t xml:space="preserve"> </w:t>
      </w:r>
      <w:r w:rsidRPr="009A558F">
        <w:t>piiramine</w:t>
      </w:r>
      <w:r>
        <w:t xml:space="preserve"> </w:t>
      </w:r>
      <w:r w:rsidRPr="009A558F">
        <w:t>tagada</w:t>
      </w:r>
      <w:r>
        <w:t xml:space="preserve"> </w:t>
      </w:r>
      <w:r w:rsidRPr="009A558F">
        <w:t>ehituslike</w:t>
      </w:r>
      <w:r>
        <w:t xml:space="preserve"> </w:t>
      </w:r>
      <w:r w:rsidRPr="009A558F">
        <w:t>abinõudega</w:t>
      </w:r>
      <w:r>
        <w:t xml:space="preserve"> </w:t>
      </w:r>
      <w:r w:rsidRPr="009A558F">
        <w:t>(näiteks</w:t>
      </w:r>
      <w:r>
        <w:t xml:space="preserve"> </w:t>
      </w:r>
      <w:r w:rsidRPr="009A558F">
        <w:t>tulemüür</w:t>
      </w:r>
      <w:r>
        <w:t xml:space="preserve"> </w:t>
      </w:r>
      <w:r w:rsidRPr="009A558F">
        <w:t>või</w:t>
      </w:r>
      <w:r>
        <w:t xml:space="preserve"> </w:t>
      </w:r>
      <w:r w:rsidRPr="009A558F">
        <w:t>vastava</w:t>
      </w:r>
      <w:r>
        <w:t xml:space="preserve"> </w:t>
      </w:r>
      <w:r w:rsidRPr="009A558F">
        <w:t>tulepüsivusega</w:t>
      </w:r>
      <w:r>
        <w:t xml:space="preserve"> </w:t>
      </w:r>
      <w:r w:rsidRPr="009A558F">
        <w:t>välisseinad).</w:t>
      </w:r>
      <w:r>
        <w:t xml:space="preserve"> </w:t>
      </w:r>
      <w:r w:rsidRPr="0093082D">
        <w:t>Kuja nõuet rakendatakse ka rajatisele, kui rajatis võimaldab tulelevikut</w:t>
      </w:r>
      <w:r>
        <w:t xml:space="preserve">. </w:t>
      </w:r>
      <w:proofErr w:type="spellStart"/>
      <w:r w:rsidRPr="00326B92">
        <w:t>Hoonetevahelist</w:t>
      </w:r>
      <w:proofErr w:type="spellEnd"/>
      <w:r w:rsidRPr="00326B92">
        <w:t xml:space="preserve"> kuja mõõdetakse üldjuhul välisseinast. Kui välisseinast on üle poole meetri pikkuseid eenduvaid põlevmaterjalist osi, mõõdetakse kuja selle osa </w:t>
      </w:r>
      <w:proofErr w:type="spellStart"/>
      <w:r w:rsidRPr="00326B92">
        <w:t>välisservast</w:t>
      </w:r>
      <w:proofErr w:type="spellEnd"/>
      <w:r w:rsidRPr="00326B92">
        <w:t>.</w:t>
      </w:r>
      <w:r w:rsidR="0090411B">
        <w:t xml:space="preserve"> </w:t>
      </w:r>
      <w:bookmarkStart w:id="69" w:name="_Hlk125972809"/>
      <w:r w:rsidR="0046755C">
        <w:t>Rõdud võivad olla lähemal kui 8 m, kui need on mittepõlevast materjalist, kavandatud eenduvate üksikute osadena ning on täidetud tuleohutusnõuded.</w:t>
      </w:r>
      <w:bookmarkEnd w:id="69"/>
    </w:p>
    <w:p w14:paraId="023F773B" w14:textId="4BC45D1D" w:rsidR="00702BC4" w:rsidRDefault="002E7E9A" w:rsidP="00C73F5B">
      <w:pPr>
        <w:pStyle w:val="TEKST"/>
        <w:rPr>
          <w:highlight w:val="yellow"/>
        </w:rPr>
      </w:pPr>
      <w:bookmarkStart w:id="70" w:name="_Hlk131673126"/>
      <w:r>
        <w:t xml:space="preserve">Hoonete projekteerimisel tuleb arvestada standardi EVS 812-7:2018 </w:t>
      </w:r>
      <w:r w:rsidRPr="00C76F2C">
        <w:rPr>
          <w:i/>
          <w:iCs/>
        </w:rPr>
        <w:t xml:space="preserve">Ehitisele esitatavad tuleohutusnõuded </w:t>
      </w:r>
      <w:r>
        <w:t>nõuetega. Planeeritud hoonetele tuleb päästetööde tegemiseks tagada juurdepääs redelautoga kõikidele päästetöödeks vajalikele hooneosadele. Juurdepääsu projekteerimisel tuleb arvestada päästetehnikast tuleneva koormusega teekonstruktsioonile (sh hoonete vaheline õueala, puude rea vahelt võimalik juurdepääs) ja ruumivajadusega. Ehitise juures olev tee peab olema vähemalt 4,5 m laiune, juurdepääs peab olema tagatud hoone kõikidele hädaväljapääsudele, kui hädaväljapääs asub kõrgemal kui 8 m. Hoone ja päästetöödeks kavandatud tee vahele ei tohi paigutada elektriõhuliini ja kõrghaljastus ega muid takistusi, mis võiksid takistada tuletõrjevahendite tööd. Planeeringu põhijoonisel on näidatud võimalikud päästetehnika juurdepääsu suunad hoonetele.</w:t>
      </w:r>
      <w:bookmarkEnd w:id="70"/>
    </w:p>
    <w:p w14:paraId="31798B3D" w14:textId="57C15672" w:rsidR="00386A95" w:rsidRPr="00595541" w:rsidRDefault="00386A95" w:rsidP="00ED0327">
      <w:pPr>
        <w:pStyle w:val="TEKST"/>
      </w:pPr>
      <w:r>
        <w:t xml:space="preserve">Hoonete tuleohutuse täpsed lahendused tuleb leida </w:t>
      </w:r>
      <w:r w:rsidR="00C11ECC">
        <w:t>edasisel projekteerimisel</w:t>
      </w:r>
      <w:r>
        <w:t>.</w:t>
      </w:r>
    </w:p>
    <w:p w14:paraId="67D636BC" w14:textId="0105FF10" w:rsidR="003641D9" w:rsidRPr="00595541" w:rsidRDefault="003641D9" w:rsidP="003641D9">
      <w:pPr>
        <w:pStyle w:val="Pealkiri2"/>
      </w:pPr>
      <w:bookmarkStart w:id="71" w:name="_Toc126833603"/>
      <w:r w:rsidRPr="00595541">
        <w:t>Kuritegevuse riske vähendavad tingimused</w:t>
      </w:r>
      <w:bookmarkEnd w:id="71"/>
    </w:p>
    <w:p w14:paraId="716158EB" w14:textId="77777777" w:rsidR="00511F92" w:rsidRPr="00595541" w:rsidRDefault="00511F92" w:rsidP="00511F92">
      <w:pPr>
        <w:pStyle w:val="TEKST"/>
        <w:spacing w:before="120"/>
      </w:pPr>
      <w:r w:rsidRPr="00595541">
        <w:t xml:space="preserve">Kuritegevuse riskide vähendamist reguleerib standard EVS 809-1:2002. </w:t>
      </w:r>
    </w:p>
    <w:p w14:paraId="1C5CC658" w14:textId="5E1E66FA" w:rsidR="00511F92" w:rsidRPr="00595541" w:rsidRDefault="00511F92" w:rsidP="00511F92">
      <w:pPr>
        <w:pStyle w:val="TEKST"/>
        <w:spacing w:before="120" w:beforeAutospacing="0" w:after="0" w:afterAutospacing="0"/>
      </w:pPr>
      <w:r w:rsidRPr="00595541">
        <w:t xml:space="preserve">Projekteerimisel on soovitatav ette näha sissepääsude (krundile, hoonesse) piisav valgustatus, kavandada konkreetsed ja selgelt eristatavad liikumisteed ning selgelt eristada avalik- ja </w:t>
      </w:r>
      <w:proofErr w:type="spellStart"/>
      <w:r w:rsidRPr="00595541">
        <w:t>eraala</w:t>
      </w:r>
      <w:proofErr w:type="spellEnd"/>
      <w:r w:rsidRPr="00595541">
        <w:t>. Ehituses kasutada vastupidavaid ja kvaliteetseid materjale (uksed, aknad, lukud). Hoonete kasutamise ajal hoida oma territoorium alati korras ja teostada kiired parandustööd. Soovitatav on kasutada ka videovalvet.</w:t>
      </w:r>
    </w:p>
    <w:p w14:paraId="0CC54103" w14:textId="6962E718" w:rsidR="003641D9" w:rsidRPr="00595541" w:rsidRDefault="003641D9" w:rsidP="003641D9">
      <w:pPr>
        <w:pStyle w:val="Pealkiri2"/>
      </w:pPr>
      <w:bookmarkStart w:id="72" w:name="_Ref110008798"/>
      <w:bookmarkStart w:id="73" w:name="_Toc126833604"/>
      <w:r w:rsidRPr="00595541">
        <w:t>Keskkonnatingimuste seadmine</w:t>
      </w:r>
      <w:bookmarkEnd w:id="72"/>
      <w:bookmarkEnd w:id="73"/>
    </w:p>
    <w:p w14:paraId="21E025B2" w14:textId="77777777" w:rsidR="001174D0" w:rsidRDefault="001174D0" w:rsidP="001174D0">
      <w:pPr>
        <w:pStyle w:val="TEKST"/>
      </w:pPr>
      <w:r w:rsidRPr="00A341AC">
        <w:t>Detailplaneeringu algatamise otsuse</w:t>
      </w:r>
      <w:r w:rsidRPr="00A341AC">
        <w:rPr>
          <w:vertAlign w:val="superscript"/>
        </w:rPr>
        <w:footnoteReference w:id="12"/>
      </w:r>
      <w:r w:rsidRPr="00A341AC">
        <w:t xml:space="preserve"> osana on antud keskkonnamõju strateegilise hindamise eelhinnang. Eelhinnangu tulemusel jõuti järeldusele, et keskkonnamõju strateegilist </w:t>
      </w:r>
      <w:r w:rsidRPr="001174D0">
        <w:rPr>
          <w:rFonts w:cs="Verdana"/>
          <w:bCs/>
        </w:rPr>
        <w:t>hindamist</w:t>
      </w:r>
      <w:r w:rsidRPr="00A341AC">
        <w:t xml:space="preserve"> detailplaneeringule ei ole vaja algatada, kuna olulisi negatiivseid mõjusid looduskeskkonnale ning inimese tervisele ja heaolule ei ole ette näha</w:t>
      </w:r>
      <w:r>
        <w:t>.</w:t>
      </w:r>
    </w:p>
    <w:p w14:paraId="2F5ECEBD" w14:textId="3C18E399" w:rsidR="001174D0" w:rsidRPr="00A341AC" w:rsidRDefault="001174D0" w:rsidP="001174D0">
      <w:pPr>
        <w:pStyle w:val="TEKST"/>
      </w:pPr>
      <w:r w:rsidRPr="00A341AC">
        <w:t xml:space="preserve">Detailplaneeringuga ei kavandata objekte, mille raames tuleb läbi viia keskkonnamõju hindamine, kuid </w:t>
      </w:r>
      <w:r w:rsidRPr="001174D0">
        <w:rPr>
          <w:rFonts w:cs="Verdana"/>
          <w:bCs/>
        </w:rPr>
        <w:t>projekteerimise</w:t>
      </w:r>
      <w:r w:rsidRPr="00A341AC">
        <w:t xml:space="preserve"> hetkel lähtuda kehtivatest ehitus- ja keskkonnanõuetest ning õigusaktidest. Kavandatud tegevus ei põhjusta eeldatavalt negatiivset keskkonnamõju. Tegevusega kaasnevad võimalikud mõjud on peamiselt ehitustegevuse ajal ja nende ulatus piirneb valdavalt planeeringu-ning selle mõjualaga.</w:t>
      </w:r>
    </w:p>
    <w:p w14:paraId="632DF83B" w14:textId="769CE4BB" w:rsidR="001174D0" w:rsidRDefault="001174D0" w:rsidP="001174D0">
      <w:pPr>
        <w:pStyle w:val="TEKST"/>
      </w:pPr>
      <w:r w:rsidRPr="00A341AC">
        <w:t xml:space="preserve">Ehitustegevused tuleb käsitletaval maa-alal korraldada keskkonnasõbralikult, vastavalt heale tavale ja kehtivatele normidele. Ehitustegevuse ajal on võimalik mõningane vibratsioon ja tolm ning tavalisest suuremas koguses jäätmete teke. Ehitustegevuse ajal peab arvestama, et lahendatud </w:t>
      </w:r>
      <w:r w:rsidRPr="001174D0">
        <w:rPr>
          <w:rFonts w:cs="Verdana"/>
          <w:bCs/>
        </w:rPr>
        <w:t>oleks</w:t>
      </w:r>
      <w:r w:rsidRPr="00A341AC">
        <w:t xml:space="preserve"> jalakäijate ning sõidukite turvaline liikumine, ehitustegevus ei tohi öisel ajal häirida piirkonna elanikke. Kuna mõjualas on müratundlikud alad, tuleb ehitusprojektis </w:t>
      </w:r>
      <w:r w:rsidRPr="00A341AC">
        <w:lastRenderedPageBreak/>
        <w:t>näha ette ehitusmüra vähendavad meetmed (</w:t>
      </w:r>
      <w:r w:rsidRPr="001174D0">
        <w:t>nt</w:t>
      </w:r>
      <w:r w:rsidRPr="00A341AC">
        <w:t xml:space="preserve"> mürarikkaid ehitustöid teostada päevasel ajal; masinate ja seadmete tankimis- ja ladustamisplatsid ei tohi paikneda majapidamiste lähedal; kasutatav tehnika peab olema heas tehnilises seisukorras).</w:t>
      </w:r>
    </w:p>
    <w:p w14:paraId="04395AB0" w14:textId="77777777" w:rsidR="001174D0" w:rsidRPr="00A341AC" w:rsidRDefault="001174D0" w:rsidP="00BA041F">
      <w:pPr>
        <w:pStyle w:val="Pealkiri3"/>
      </w:pPr>
      <w:bookmarkStart w:id="74" w:name="_Toc126833605"/>
      <w:proofErr w:type="spellStart"/>
      <w:r w:rsidRPr="00A341AC">
        <w:t>Insolatsioon</w:t>
      </w:r>
      <w:bookmarkEnd w:id="74"/>
      <w:proofErr w:type="spellEnd"/>
    </w:p>
    <w:p w14:paraId="2758C21E" w14:textId="77777777" w:rsidR="001174D0" w:rsidRPr="00A341AC" w:rsidRDefault="001174D0" w:rsidP="001174D0">
      <w:pPr>
        <w:pStyle w:val="TEKST"/>
      </w:pPr>
      <w:r w:rsidRPr="00A341AC">
        <w:t xml:space="preserve">Projekteerimisel tuleb tagada nõuetekohased </w:t>
      </w:r>
      <w:proofErr w:type="spellStart"/>
      <w:r w:rsidRPr="00A341AC">
        <w:t>insolatsioonitingimused</w:t>
      </w:r>
      <w:proofErr w:type="spellEnd"/>
      <w:r w:rsidRPr="00A341AC">
        <w:t xml:space="preserve">. Võidutöö </w:t>
      </w:r>
      <w:r w:rsidRPr="00A341AC">
        <w:rPr>
          <w:i/>
          <w:iCs/>
        </w:rPr>
        <w:t>Lõpused</w:t>
      </w:r>
      <w:r w:rsidRPr="00A341AC">
        <w:t xml:space="preserve"> hoonestuslahenduse kohaselt on võimalik projektlahendus, millega on tagatud piisav päikesevalgus planeeritud hoonetes. Olemasolevaid hooneid, mida uushoonestus võiks varjutada, puuduvad (lähim hoone Turu tn 16a on tootmishoone (külmajaam)).</w:t>
      </w:r>
    </w:p>
    <w:p w14:paraId="131BCAE0" w14:textId="77777777" w:rsidR="001174D0" w:rsidRPr="00A341AC" w:rsidRDefault="001174D0" w:rsidP="00BA041F">
      <w:pPr>
        <w:pStyle w:val="Pealkiri3"/>
      </w:pPr>
      <w:bookmarkStart w:id="75" w:name="_Toc126833606"/>
      <w:r w:rsidRPr="00A341AC">
        <w:t>Jäätmed</w:t>
      </w:r>
      <w:bookmarkEnd w:id="75"/>
    </w:p>
    <w:p w14:paraId="6CB23EE4" w14:textId="131597BB" w:rsidR="00301C08" w:rsidRDefault="001174D0" w:rsidP="001174D0">
      <w:pPr>
        <w:pStyle w:val="TEKST"/>
      </w:pPr>
      <w:r w:rsidRPr="00A341AC">
        <w:t xml:space="preserve">Olmejäätmete kogumine tuleb lahendada vastavalt </w:t>
      </w:r>
      <w:r w:rsidRPr="00A341AC">
        <w:rPr>
          <w:i/>
        </w:rPr>
        <w:t>jäätmeseadusele</w:t>
      </w:r>
      <w:r w:rsidRPr="00A341AC">
        <w:t xml:space="preserve"> ja Tartu linna jäätmehoolduseeskirjale. Jäätmete sorteeritult kogumiseks on kavandatud </w:t>
      </w:r>
      <w:r w:rsidR="00301C08" w:rsidRPr="00A341AC">
        <w:t>rajada süvamahutid</w:t>
      </w:r>
      <w:r w:rsidR="00301C08">
        <w:t xml:space="preserve">. </w:t>
      </w:r>
      <w:r w:rsidR="00301C08" w:rsidRPr="00301C08">
        <w:t>Lubatud on leida hoone projekti käigus prügikonteineritele või -majale hooneväline asukoht</w:t>
      </w:r>
      <w:r w:rsidR="00301C08">
        <w:t xml:space="preserve">. </w:t>
      </w:r>
      <w:r w:rsidR="00301C08" w:rsidRPr="00301C08">
        <w:t>Soovitav on prügikonteinerid varjata variseina või haljastuse abil või koondada prügimajja.</w:t>
      </w:r>
      <w:r w:rsidR="00301C08">
        <w:t xml:space="preserve"> </w:t>
      </w:r>
      <w:r w:rsidR="00301C08" w:rsidRPr="00301C08">
        <w:t xml:space="preserve">Prügikonteinerite </w:t>
      </w:r>
      <w:r w:rsidR="00301C08">
        <w:t xml:space="preserve">(sh süvamahutite) </w:t>
      </w:r>
      <w:r w:rsidR="00301C08" w:rsidRPr="00301C08">
        <w:t>või -maja asukoha valiku tõttu ei tohi väheneda kõrghaljastatava krundi pindala osakaal</w:t>
      </w:r>
      <w:r w:rsidR="00301C08">
        <w:t xml:space="preserve">. </w:t>
      </w:r>
      <w:r w:rsidR="00301C08" w:rsidRPr="00301C08">
        <w:t>Jäätmete kogumine hoonesiseselt või hooneväliselt tuleb lahendada vastavalt kehtivale seadusandlusele.</w:t>
      </w:r>
      <w:r w:rsidR="00301C08">
        <w:t xml:space="preserve"> </w:t>
      </w:r>
    </w:p>
    <w:p w14:paraId="22C0BAD6" w14:textId="2B2D45F6" w:rsidR="00301C08" w:rsidRDefault="00301C08" w:rsidP="001174D0">
      <w:pPr>
        <w:pStyle w:val="TEKST"/>
      </w:pPr>
      <w:r>
        <w:t xml:space="preserve">Jäätmete kogumise kohad peavad vastama kehtivatele tuleohutusnõuetele, arvestama </w:t>
      </w:r>
      <w:r w:rsidRPr="0005056E">
        <w:t xml:space="preserve">nõuetekohase ruumivajadusega ja </w:t>
      </w:r>
      <w:r>
        <w:t xml:space="preserve">olema </w:t>
      </w:r>
      <w:r w:rsidRPr="003A0D25">
        <w:t>masinatega teenindatavates asukohtades</w:t>
      </w:r>
      <w:r>
        <w:t>. Jäätmete kogumise kohad võib kavandada igale hoonele eraldi või mitmele hoonele ühiselt.</w:t>
      </w:r>
    </w:p>
    <w:p w14:paraId="1AA9F12C" w14:textId="1C560F61" w:rsidR="0005056E" w:rsidRPr="00A341AC" w:rsidRDefault="0005056E" w:rsidP="001174D0">
      <w:pPr>
        <w:pStyle w:val="TEKST"/>
      </w:pPr>
      <w:r>
        <w:t>Planeeritud tänavamaale, promenaadi ja jalg- ja jalgrattatee äärde tuleb kavandada väliprügikastid, et tagada ümbruskonna puhtus.</w:t>
      </w:r>
    </w:p>
    <w:p w14:paraId="12641DC0" w14:textId="77777777" w:rsidR="001174D0" w:rsidRPr="00A341AC" w:rsidRDefault="001174D0" w:rsidP="00BA041F">
      <w:pPr>
        <w:pStyle w:val="Pealkiri3"/>
      </w:pPr>
      <w:bookmarkStart w:id="76" w:name="_Toc126833607"/>
      <w:r w:rsidRPr="00A341AC">
        <w:t>Radoon</w:t>
      </w:r>
      <w:bookmarkEnd w:id="76"/>
    </w:p>
    <w:p w14:paraId="25D61C01" w14:textId="77777777" w:rsidR="001174D0" w:rsidRPr="00A341AC" w:rsidRDefault="001174D0" w:rsidP="001174D0">
      <w:pPr>
        <w:pStyle w:val="TEKST"/>
      </w:pPr>
      <w:r w:rsidRPr="00A341AC">
        <w:t xml:space="preserve">Rajatavate hoonete siseruumides tuleb tagada radooniohutu keskkond. </w:t>
      </w:r>
      <w:r w:rsidRPr="00A341AC">
        <w:rPr>
          <w:rFonts w:cs="Arial"/>
        </w:rPr>
        <w:t xml:space="preserve">Eesti Geoloogiakeskuse Eesti esialgse radooniriski levilate </w:t>
      </w:r>
      <w:r w:rsidRPr="001174D0">
        <w:t>kaardi</w:t>
      </w:r>
      <w:r w:rsidRPr="00A341AC">
        <w:rPr>
          <w:rFonts w:cs="Arial"/>
        </w:rPr>
        <w:t xml:space="preserve"> kohaselt jääb planeeringuala normaalse radooniriskiga alale. Lokaalselt võib esineda kõrge ja madala radoonisisaldusega pinnaseid, mistõttu tuleb </w:t>
      </w:r>
      <w:r w:rsidRPr="00A341AC">
        <w:t xml:space="preserve">vajadusel rakendada ehituslikke meetmeid vastavalt EVS 840:2017 </w:t>
      </w:r>
      <w:r w:rsidRPr="00A341AC">
        <w:rPr>
          <w:i/>
        </w:rPr>
        <w:t>Juhised radoonikaitse meetmete kasutamiseks uutes ja olemasolevates hoonetes toodule</w:t>
      </w:r>
      <w:r w:rsidRPr="00A341AC">
        <w:t>.</w:t>
      </w:r>
    </w:p>
    <w:p w14:paraId="21FD1042" w14:textId="77777777" w:rsidR="001174D0" w:rsidRPr="00A341AC" w:rsidRDefault="001174D0" w:rsidP="00BA041F">
      <w:pPr>
        <w:pStyle w:val="Pealkiri3"/>
      </w:pPr>
      <w:bookmarkStart w:id="77" w:name="_Toc126833608"/>
      <w:r w:rsidRPr="00A341AC">
        <w:t>Energiatõhusus</w:t>
      </w:r>
      <w:bookmarkEnd w:id="77"/>
    </w:p>
    <w:p w14:paraId="046568CE" w14:textId="77777777" w:rsidR="001174D0" w:rsidRPr="00A341AC" w:rsidRDefault="001174D0" w:rsidP="001174D0">
      <w:pPr>
        <w:pStyle w:val="TEKST"/>
      </w:pPr>
      <w:r w:rsidRPr="00A341AC">
        <w:t xml:space="preserve">Euroopa </w:t>
      </w:r>
      <w:r w:rsidRPr="001174D0">
        <w:rPr>
          <w:rFonts w:cs="Arial"/>
        </w:rPr>
        <w:t>Parlamendi</w:t>
      </w:r>
      <w:r w:rsidRPr="00A341AC">
        <w:t xml:space="preserve"> ja nõukogu direktiiv 2010/31/EL hoonete energiatõhususe kohta (Euroopa Parlament, 19.05.2010), ütleb, et pärast 31.12.2020 peavad kõik uusehitised olema liginullenergiahooned. Energiatõhususe nõuded on toodud </w:t>
      </w:r>
      <w:r w:rsidRPr="00A341AC">
        <w:rPr>
          <w:i/>
        </w:rPr>
        <w:t>ehitusseadustikus</w:t>
      </w:r>
      <w:r w:rsidRPr="00A341AC">
        <w:t xml:space="preserve"> ja ettevõtlus- ja infotehnoloogiaministri 11.12.2018 määruses nr 63</w:t>
      </w:r>
      <w:r w:rsidRPr="00A341AC">
        <w:rPr>
          <w:i/>
        </w:rPr>
        <w:t xml:space="preserve"> Hoone energiatõhususe miinimumnõuded</w:t>
      </w:r>
      <w:r w:rsidRPr="00A341AC">
        <w:rPr>
          <w:i/>
          <w:vertAlign w:val="superscript"/>
        </w:rPr>
        <w:t>1</w:t>
      </w:r>
      <w:r w:rsidRPr="00A341AC">
        <w:rPr>
          <w:i/>
        </w:rPr>
        <w:t>.</w:t>
      </w:r>
      <w:r w:rsidRPr="00A341AC">
        <w:t xml:space="preserve"> Uute hoonete projekteerimisel tuleb tähelepanu pöörata energia säästmisele ja võimalusel lokaalsele tootmisele. Projekteerimisel näha ette võimalusi energiatarbe vähendamiseks, samuti on soovitav kavandada alternatiivsete energiaallikate kasutamist. </w:t>
      </w:r>
    </w:p>
    <w:p w14:paraId="41725C7C" w14:textId="77777777" w:rsidR="001174D0" w:rsidRPr="00A341AC" w:rsidRDefault="001174D0" w:rsidP="001174D0">
      <w:pPr>
        <w:pStyle w:val="TEKST"/>
      </w:pPr>
      <w:r w:rsidRPr="00A341AC">
        <w:t xml:space="preserve">Kuna liginullenergiahoones kompenseeritakse optimeeritud energiakasutust taastuvenergia allikatest lokaalse soojuse ja elektri tootmisega, tuleb hoone kavandamisel arvestada ka vastavate soojuse ja </w:t>
      </w:r>
      <w:r w:rsidRPr="001174D0">
        <w:rPr>
          <w:rFonts w:cs="Arial"/>
        </w:rPr>
        <w:t>elektri</w:t>
      </w:r>
      <w:r w:rsidRPr="00A341AC">
        <w:t xml:space="preserve"> tootmise süsteemidega. Taastuvenergia allikatest soojuse ja </w:t>
      </w:r>
      <w:r w:rsidRPr="00A341AC">
        <w:lastRenderedPageBreak/>
        <w:t>elektri tootmise lihtsaimad viisid on soojuspumpade, päikesekollektorite (sooja vee tootmiseks) ja päikesepaneelide (toodavad elektrit) kasutamine.</w:t>
      </w:r>
    </w:p>
    <w:p w14:paraId="52D08F63" w14:textId="77777777" w:rsidR="001174D0" w:rsidRPr="00A341AC" w:rsidRDefault="001174D0" w:rsidP="001174D0">
      <w:pPr>
        <w:pStyle w:val="TEKST"/>
        <w:keepNext/>
        <w:spacing w:after="120" w:afterAutospacing="0"/>
        <w:rPr>
          <w:rFonts w:cs="Calibri"/>
        </w:rPr>
      </w:pPr>
      <w:r w:rsidRPr="00A341AC">
        <w:t xml:space="preserve">Taastuvenergia allikana päikesepaneelide kasutamisel on muuhulgas võimalik kasutada ehitisintegreeritud paneele, mille saab paigaldada katusele, fassaadile või päikesevarjuna akende kohale. Mistahes tüüpi päikesepaneelide kasutamisel peavad olema tagatud järgmised nõuded ja </w:t>
      </w:r>
      <w:r w:rsidRPr="001174D0">
        <w:rPr>
          <w:rFonts w:eastAsiaTheme="minorHAnsi"/>
          <w:lang w:eastAsia="en-US"/>
        </w:rPr>
        <w:t>tingimused</w:t>
      </w:r>
      <w:r w:rsidRPr="00A341AC">
        <w:rPr>
          <w:rFonts w:cs="Calibri"/>
        </w:rPr>
        <w:t>:</w:t>
      </w:r>
    </w:p>
    <w:p w14:paraId="2619A9ED" w14:textId="77777777" w:rsidR="001174D0" w:rsidRPr="00A341AC" w:rsidRDefault="001174D0" w:rsidP="001174D0">
      <w:pPr>
        <w:pStyle w:val="Bullet"/>
      </w:pPr>
      <w:r w:rsidRPr="001174D0">
        <w:rPr>
          <w:rFonts w:cs="Arial"/>
        </w:rPr>
        <w:t>Päikesepaneelid</w:t>
      </w:r>
      <w:r w:rsidRPr="00A341AC">
        <w:t xml:space="preserve"> ei tekita </w:t>
      </w:r>
      <w:proofErr w:type="spellStart"/>
      <w:r w:rsidRPr="00A341AC">
        <w:t>kõrvalolevatele</w:t>
      </w:r>
      <w:proofErr w:type="spellEnd"/>
      <w:r w:rsidRPr="00A341AC">
        <w:t xml:space="preserve"> hoonetele valgusreostust;</w:t>
      </w:r>
    </w:p>
    <w:p w14:paraId="41989E39" w14:textId="77777777" w:rsidR="001174D0" w:rsidRPr="001174D0" w:rsidRDefault="001174D0" w:rsidP="001174D0">
      <w:pPr>
        <w:pStyle w:val="Bullet"/>
        <w:rPr>
          <w:rFonts w:cs="Arial"/>
        </w:rPr>
      </w:pPr>
      <w:r w:rsidRPr="001174D0">
        <w:rPr>
          <w:rFonts w:cs="Arial"/>
        </w:rPr>
        <w:t>Päikesepaneelid ei kahjusta naaberhooneid, linnaruumis liiklejaid ja looduskeskkonda;</w:t>
      </w:r>
    </w:p>
    <w:p w14:paraId="16FAC23B" w14:textId="77777777" w:rsidR="001174D0" w:rsidRPr="001174D0" w:rsidRDefault="001174D0" w:rsidP="001174D0">
      <w:pPr>
        <w:pStyle w:val="Bullet"/>
        <w:rPr>
          <w:rFonts w:cs="Arial"/>
        </w:rPr>
      </w:pPr>
      <w:r w:rsidRPr="001174D0">
        <w:rPr>
          <w:rFonts w:cs="Arial"/>
        </w:rPr>
        <w:t>Päikesepaneelid ei häiri liiklust ja tänaval liiklejaid.</w:t>
      </w:r>
    </w:p>
    <w:p w14:paraId="2CFA1CE3" w14:textId="2E256F52" w:rsidR="001174D0" w:rsidRPr="00C11ECC" w:rsidRDefault="00C11ECC" w:rsidP="00BA041F">
      <w:pPr>
        <w:pStyle w:val="Pealkiri3"/>
        <w:rPr>
          <w:rFonts w:eastAsiaTheme="minorHAnsi"/>
        </w:rPr>
      </w:pPr>
      <w:bookmarkStart w:id="78" w:name="_Toc126833609"/>
      <w:r w:rsidRPr="00C11ECC">
        <w:rPr>
          <w:rFonts w:eastAsiaTheme="minorHAnsi"/>
        </w:rPr>
        <w:t>Sademe- ja pinnase</w:t>
      </w:r>
      <w:r w:rsidR="001174D0" w:rsidRPr="00C11ECC">
        <w:rPr>
          <w:rFonts w:eastAsiaTheme="minorEastAsia"/>
          <w:lang w:eastAsia="et-EE"/>
        </w:rPr>
        <w:t>vee</w:t>
      </w:r>
      <w:r w:rsidR="001174D0" w:rsidRPr="00C11ECC">
        <w:rPr>
          <w:rFonts w:eastAsiaTheme="minorHAnsi"/>
        </w:rPr>
        <w:t xml:space="preserve"> juhtimine</w:t>
      </w:r>
      <w:bookmarkEnd w:id="78"/>
    </w:p>
    <w:p w14:paraId="0518DE59" w14:textId="5464C7D9" w:rsidR="00C11ECC" w:rsidRPr="00C11ECC" w:rsidRDefault="00C11ECC" w:rsidP="00C11ECC">
      <w:pPr>
        <w:pStyle w:val="TEKST"/>
        <w:rPr>
          <w:rFonts w:eastAsiaTheme="minorHAnsi"/>
        </w:rPr>
      </w:pPr>
      <w:r w:rsidRPr="00C11ECC">
        <w:rPr>
          <w:rFonts w:eastAsiaTheme="minorHAnsi"/>
        </w:rPr>
        <w:t xml:space="preserve">Sademevee eesvooluks on ette nähtud Emajõgi. Suublasse juhitav sademevesi ei tohi ületada järgmisi saastenäitajate piirväärtusi: BHT7 15 mg/l, KHT 125 mg/l, </w:t>
      </w:r>
      <w:proofErr w:type="spellStart"/>
      <w:r w:rsidRPr="00C11ECC">
        <w:rPr>
          <w:rFonts w:eastAsiaTheme="minorHAnsi"/>
        </w:rPr>
        <w:t>P</w:t>
      </w:r>
      <w:r w:rsidRPr="00C11ECC">
        <w:rPr>
          <w:rFonts w:eastAsiaTheme="minorHAnsi"/>
          <w:vertAlign w:val="subscript"/>
        </w:rPr>
        <w:t>üld</w:t>
      </w:r>
      <w:proofErr w:type="spellEnd"/>
      <w:r w:rsidRPr="00C11ECC">
        <w:rPr>
          <w:rFonts w:eastAsiaTheme="minorHAnsi"/>
        </w:rPr>
        <w:t xml:space="preserve"> 1 mg/l, </w:t>
      </w:r>
      <w:proofErr w:type="spellStart"/>
      <w:r w:rsidRPr="00C11ECC">
        <w:rPr>
          <w:rFonts w:eastAsiaTheme="minorHAnsi"/>
        </w:rPr>
        <w:t>N</w:t>
      </w:r>
      <w:r w:rsidRPr="00C11ECC">
        <w:rPr>
          <w:rFonts w:eastAsiaTheme="minorHAnsi"/>
          <w:vertAlign w:val="subscript"/>
        </w:rPr>
        <w:t>üld</w:t>
      </w:r>
      <w:proofErr w:type="spellEnd"/>
      <w:r w:rsidRPr="00C11ECC">
        <w:rPr>
          <w:rFonts w:eastAsiaTheme="minorHAnsi"/>
        </w:rPr>
        <w:t xml:space="preserve"> 45 mg/l ja heljum 40 mg/l, naftasaaduste sisaldus 5 mg/l. Teedelt ja platsidelt, kus toimub sõidukitega liiklemine ja parkimine, tuleb kogutav sademevesi enne suublasse juhtimist puhastada liiva-õlipüüduritega.</w:t>
      </w:r>
    </w:p>
    <w:p w14:paraId="2616BE0C" w14:textId="77777777" w:rsidR="00C11ECC" w:rsidRPr="00C11ECC" w:rsidRDefault="00C11ECC" w:rsidP="00C11ECC">
      <w:pPr>
        <w:pStyle w:val="TEKST"/>
        <w:rPr>
          <w:rFonts w:eastAsiaTheme="minorHAnsi"/>
        </w:rPr>
      </w:pPr>
      <w:r w:rsidRPr="00C11ECC">
        <w:rPr>
          <w:rFonts w:eastAsiaTheme="minorHAnsi"/>
        </w:rPr>
        <w:t xml:space="preserve">Ehitus- ja kasutusaegne pinnasevee/põhjavee </w:t>
      </w:r>
      <w:proofErr w:type="spellStart"/>
      <w:r w:rsidRPr="00C11ECC">
        <w:rPr>
          <w:rFonts w:eastAsiaTheme="minorHAnsi"/>
        </w:rPr>
        <w:t>ärapumpamise</w:t>
      </w:r>
      <w:proofErr w:type="spellEnd"/>
      <w:r w:rsidRPr="00C11ECC">
        <w:rPr>
          <w:rFonts w:eastAsiaTheme="minorHAnsi"/>
        </w:rPr>
        <w:t xml:space="preserve"> vajadus ning tehniline lahendus tuleb välja selgitada </w:t>
      </w:r>
      <w:proofErr w:type="spellStart"/>
      <w:r w:rsidRPr="00C11ECC">
        <w:rPr>
          <w:rFonts w:eastAsiaTheme="minorHAnsi"/>
        </w:rPr>
        <w:t>hüdrotehnilise</w:t>
      </w:r>
      <w:proofErr w:type="spellEnd"/>
      <w:r w:rsidRPr="00C11ECC">
        <w:rPr>
          <w:rFonts w:eastAsiaTheme="minorHAnsi"/>
        </w:rPr>
        <w:t xml:space="preserve"> ekspertarvamuse või uuringuga. Juhul, kui selgub, et planeeringualal on vajalik põhjavee taseme alandamine, siis tuleb selleks vastavalt </w:t>
      </w:r>
      <w:r w:rsidRPr="00C11ECC">
        <w:rPr>
          <w:rFonts w:eastAsiaTheme="minorHAnsi"/>
          <w:i/>
          <w:iCs/>
        </w:rPr>
        <w:t>veeseaduse</w:t>
      </w:r>
      <w:r w:rsidRPr="00C11ECC">
        <w:rPr>
          <w:rFonts w:eastAsiaTheme="minorHAnsi"/>
        </w:rPr>
        <w:t xml:space="preserve"> § 187 p-le 12 taotleda veeluba. </w:t>
      </w:r>
    </w:p>
    <w:p w14:paraId="3654BF39" w14:textId="77777777" w:rsidR="00C11ECC" w:rsidRDefault="00C11ECC" w:rsidP="00C11ECC">
      <w:pPr>
        <w:pStyle w:val="TEKST"/>
        <w:rPr>
          <w:rFonts w:eastAsiaTheme="minorHAnsi"/>
        </w:rPr>
      </w:pPr>
      <w:r w:rsidRPr="00C11ECC">
        <w:rPr>
          <w:rFonts w:eastAsiaTheme="minorHAnsi"/>
        </w:rPr>
        <w:t xml:space="preserve">Maa-aluste parklate sademevee juhtimisel suublasse võib olla vajalik </w:t>
      </w:r>
      <w:proofErr w:type="spellStart"/>
      <w:r w:rsidRPr="00C11ECC">
        <w:rPr>
          <w:rFonts w:eastAsiaTheme="minorHAnsi"/>
        </w:rPr>
        <w:t>veeloa</w:t>
      </w:r>
      <w:proofErr w:type="spellEnd"/>
      <w:r w:rsidRPr="00C11ECC">
        <w:rPr>
          <w:rFonts w:eastAsiaTheme="minorHAnsi"/>
        </w:rPr>
        <w:t xml:space="preserve"> taotlemine vastavalt veeseaduse § 187 p-le 6. </w:t>
      </w:r>
      <w:proofErr w:type="spellStart"/>
      <w:r w:rsidRPr="00C11ECC">
        <w:rPr>
          <w:rFonts w:eastAsiaTheme="minorHAnsi"/>
        </w:rPr>
        <w:t>Veeloa</w:t>
      </w:r>
      <w:proofErr w:type="spellEnd"/>
      <w:r w:rsidRPr="00C11ECC">
        <w:rPr>
          <w:rFonts w:eastAsiaTheme="minorHAnsi"/>
        </w:rPr>
        <w:t xml:space="preserve"> vajadus tuleb välja selgitada koostöös Keskkonnaametiga.</w:t>
      </w:r>
    </w:p>
    <w:p w14:paraId="4A9DC9D4" w14:textId="0AEDFAC5" w:rsidR="001174D0" w:rsidRPr="00A341AC" w:rsidRDefault="001174D0" w:rsidP="00BA041F">
      <w:pPr>
        <w:pStyle w:val="Pealkiri3"/>
        <w:rPr>
          <w:rFonts w:cs="Arial"/>
        </w:rPr>
      </w:pPr>
      <w:bookmarkStart w:id="79" w:name="_Toc126833610"/>
      <w:r w:rsidRPr="001174D0">
        <w:t>Reostusoht</w:t>
      </w:r>
      <w:bookmarkEnd w:id="79"/>
    </w:p>
    <w:p w14:paraId="22549D0A" w14:textId="77777777" w:rsidR="001174D0" w:rsidRPr="00A341AC" w:rsidRDefault="001174D0" w:rsidP="001174D0">
      <w:pPr>
        <w:pStyle w:val="TEKST"/>
        <w:rPr>
          <w:szCs w:val="22"/>
        </w:rPr>
      </w:pPr>
      <w:r w:rsidRPr="00A341AC">
        <w:rPr>
          <w:szCs w:val="22"/>
        </w:rPr>
        <w:t xml:space="preserve">1996. aastal Turu tn 18 kinnistul </w:t>
      </w:r>
      <w:r w:rsidRPr="001174D0">
        <w:t>AS</w:t>
      </w:r>
      <w:r w:rsidRPr="00A341AC">
        <w:rPr>
          <w:szCs w:val="22"/>
        </w:rPr>
        <w:t xml:space="preserve"> Maves poolt läbi viidud pinnase reostusuuringute tulemusena selgus, et praeguse kaugjahutusjaama (Turu tn 16a) alal (endiste masuudihoidlate ala) on pinnase ülemine kiht tugevalt reostunud. Samas ei ületanud reostuskomponendid teistes pinnaseproovides (masuudimahutite ala vahetus läheduses) töö koostamise ajal kehtinud määrusega</w:t>
      </w:r>
      <w:r w:rsidRPr="00A341AC">
        <w:rPr>
          <w:szCs w:val="22"/>
          <w:vertAlign w:val="superscript"/>
        </w:rPr>
        <w:footnoteReference w:id="13"/>
      </w:r>
      <w:r w:rsidRPr="00A341AC">
        <w:rPr>
          <w:szCs w:val="22"/>
        </w:rPr>
        <w:t xml:space="preserve"> kehtestatud piirnorme. 2012. aastal OÜ Tartu Keskkonnauuringud spetsialistide poolt kinnistu territooriumilt võetud pinnaseproovide tulemuste</w:t>
      </w:r>
      <w:r w:rsidRPr="00A341AC">
        <w:rPr>
          <w:szCs w:val="22"/>
          <w:vertAlign w:val="superscript"/>
        </w:rPr>
        <w:footnoteReference w:id="14"/>
      </w:r>
      <w:r w:rsidRPr="00A341AC">
        <w:rPr>
          <w:szCs w:val="22"/>
        </w:rPr>
        <w:t xml:space="preserve"> alusel võib eeldada, et kinnistu alal esineb pigem lokaalseid pinnasereostuse koldeid (masuudimahutite ala ja masuudi mahalaadimiseks kasutatud raudtee-estakaadi ala).</w:t>
      </w:r>
    </w:p>
    <w:p w14:paraId="3B446690" w14:textId="04A5561F" w:rsidR="00C11ECC" w:rsidRPr="00A341AC" w:rsidRDefault="001174D0" w:rsidP="000878CD">
      <w:pPr>
        <w:pStyle w:val="TEKST"/>
        <w:rPr>
          <w:rFonts w:eastAsiaTheme="minorHAnsi"/>
          <w:lang w:eastAsia="en-US"/>
        </w:rPr>
      </w:pPr>
      <w:r w:rsidRPr="00A341AC">
        <w:rPr>
          <w:rFonts w:eastAsiaTheme="minorHAnsi"/>
          <w:lang w:eastAsia="en-US"/>
        </w:rPr>
        <w:t xml:space="preserve">Kuna </w:t>
      </w:r>
      <w:r w:rsidRPr="001174D0">
        <w:rPr>
          <w:szCs w:val="22"/>
        </w:rPr>
        <w:t>planeeringuala</w:t>
      </w:r>
      <w:r w:rsidRPr="00A341AC">
        <w:rPr>
          <w:rFonts w:eastAsiaTheme="minorHAnsi"/>
          <w:lang w:eastAsia="en-US"/>
        </w:rPr>
        <w:t xml:space="preserve"> näol on tegemist endise tööstusmaastikuga, kus käideldi naftasaaduseid, tuleb välja selgitada võimalik pinnase reostus kogu territooriumil. Ehitusprotsessi käigus on oluline rangelt jälgida, et ehituspraht ja kaevandatav pinnas ei satuks Emajõkke. Alal võimalikud avastatavad pinnase jääkreostuse kolded tuleb likvideerida, reostunud pinnas alalt eemaldada ja nõuetekohaselt käidelda.</w:t>
      </w:r>
      <w:r w:rsidR="00C11ECC">
        <w:rPr>
          <w:rFonts w:eastAsiaTheme="minorHAnsi"/>
          <w:lang w:eastAsia="en-US"/>
        </w:rPr>
        <w:t xml:space="preserve"> </w:t>
      </w:r>
      <w:r w:rsidR="00C11ECC" w:rsidRPr="00071392">
        <w:rPr>
          <w:rFonts w:eastAsiaTheme="minorHAnsi"/>
          <w:lang w:eastAsia="en-US"/>
        </w:rPr>
        <w:t xml:space="preserve">Ehitustööde käigus tuleb hinnata väljakaevatavas täitepinnases ning vees keskkonnareostuse, eelkõige naftasaaduste esinemist lõhna ja visuaalse vaatluse teel (tumenenud pinnas, kütusele viitav lõhn). Reostuse tuvastamisel tuleb vastaval alal tööd peatada, juba väljakaevatud saastunud pinnas eraldi ladustada, teavitada Keskkonnaametit ning korraldada reostusproovide võtmine eesmärgiga hinnata erikäitluse vajadust. </w:t>
      </w:r>
      <w:r w:rsidR="000878CD">
        <w:rPr>
          <w:rFonts w:eastAsiaTheme="minorHAnsi"/>
          <w:lang w:eastAsia="en-US"/>
        </w:rPr>
        <w:t>V</w:t>
      </w:r>
      <w:r w:rsidR="000878CD" w:rsidRPr="000878CD">
        <w:rPr>
          <w:rFonts w:eastAsiaTheme="minorHAnsi"/>
          <w:lang w:eastAsia="en-US"/>
        </w:rPr>
        <w:t>astavalt 28.06.2019 keskkonnaministri määruse nr 26</w:t>
      </w:r>
      <w:r w:rsidR="000878CD">
        <w:rPr>
          <w:rFonts w:eastAsiaTheme="minorHAnsi"/>
          <w:lang w:eastAsia="en-US"/>
        </w:rPr>
        <w:t xml:space="preserve"> </w:t>
      </w:r>
      <w:r w:rsidR="000878CD" w:rsidRPr="000878CD">
        <w:rPr>
          <w:rFonts w:eastAsiaTheme="minorHAnsi"/>
          <w:i/>
          <w:iCs/>
          <w:lang w:eastAsia="en-US"/>
        </w:rPr>
        <w:t xml:space="preserve">Ohtlike ainete sisalduse piirväärtused pinnases </w:t>
      </w:r>
      <w:r w:rsidR="000878CD" w:rsidRPr="000878CD">
        <w:rPr>
          <w:rFonts w:eastAsiaTheme="minorHAnsi"/>
          <w:lang w:eastAsia="en-US"/>
        </w:rPr>
        <w:t>lisale tule</w:t>
      </w:r>
      <w:r w:rsidR="000878CD">
        <w:rPr>
          <w:rFonts w:eastAsiaTheme="minorHAnsi"/>
          <w:lang w:eastAsia="en-US"/>
        </w:rPr>
        <w:t>b</w:t>
      </w:r>
      <w:r w:rsidR="000878CD" w:rsidRPr="000878CD">
        <w:rPr>
          <w:rFonts w:eastAsiaTheme="minorHAnsi"/>
          <w:lang w:eastAsia="en-US"/>
        </w:rPr>
        <w:t xml:space="preserve"> pinnaseuuringute/proovide tulemusi </w:t>
      </w:r>
      <w:r w:rsidR="000878CD">
        <w:rPr>
          <w:rFonts w:eastAsiaTheme="minorHAnsi"/>
          <w:lang w:eastAsia="en-US"/>
        </w:rPr>
        <w:t xml:space="preserve">võrrelda </w:t>
      </w:r>
      <w:r w:rsidR="000878CD" w:rsidRPr="000878CD">
        <w:rPr>
          <w:rFonts w:eastAsiaTheme="minorHAnsi"/>
          <w:lang w:eastAsia="en-US"/>
        </w:rPr>
        <w:t>nimetatud määruse nr 26</w:t>
      </w:r>
      <w:r w:rsidR="000878CD">
        <w:rPr>
          <w:rFonts w:eastAsiaTheme="minorHAnsi"/>
          <w:lang w:eastAsia="en-US"/>
        </w:rPr>
        <w:t xml:space="preserve"> </w:t>
      </w:r>
      <w:r w:rsidR="000878CD" w:rsidRPr="000878CD">
        <w:rPr>
          <w:rFonts w:eastAsiaTheme="minorHAnsi"/>
          <w:lang w:eastAsia="en-US"/>
        </w:rPr>
        <w:t>Lisa</w:t>
      </w:r>
      <w:r w:rsidR="000878CD">
        <w:rPr>
          <w:rFonts w:eastAsiaTheme="minorHAnsi"/>
          <w:lang w:eastAsia="en-US"/>
        </w:rPr>
        <w:t xml:space="preserve">s toodud piirväärtustega. </w:t>
      </w:r>
      <w:r w:rsidR="00C11ECC" w:rsidRPr="00071392">
        <w:rPr>
          <w:rFonts w:eastAsiaTheme="minorHAnsi"/>
          <w:lang w:eastAsia="en-US"/>
        </w:rPr>
        <w:t xml:space="preserve">Juhul kui pinnaseproovid </w:t>
      </w:r>
      <w:r w:rsidR="00C11ECC" w:rsidRPr="00071392">
        <w:rPr>
          <w:rFonts w:eastAsiaTheme="minorHAnsi"/>
          <w:lang w:eastAsia="en-US"/>
        </w:rPr>
        <w:lastRenderedPageBreak/>
        <w:t xml:space="preserve">näitavad </w:t>
      </w:r>
      <w:r w:rsidR="000878CD">
        <w:rPr>
          <w:rFonts w:eastAsiaTheme="minorHAnsi"/>
          <w:lang w:eastAsia="en-US"/>
        </w:rPr>
        <w:t>ohtlike ainete</w:t>
      </w:r>
      <w:r w:rsidR="000878CD" w:rsidRPr="00071392">
        <w:rPr>
          <w:rFonts w:eastAsiaTheme="minorHAnsi"/>
          <w:lang w:eastAsia="en-US"/>
        </w:rPr>
        <w:t xml:space="preserve"> </w:t>
      </w:r>
      <w:r w:rsidR="00C11ECC" w:rsidRPr="00071392">
        <w:rPr>
          <w:rFonts w:eastAsiaTheme="minorHAnsi"/>
          <w:lang w:eastAsia="en-US"/>
        </w:rPr>
        <w:t>sisaldust üle el</w:t>
      </w:r>
      <w:r w:rsidR="00C11ECC">
        <w:rPr>
          <w:rFonts w:eastAsiaTheme="minorHAnsi"/>
          <w:lang w:eastAsia="en-US"/>
        </w:rPr>
        <w:t>amu</w:t>
      </w:r>
      <w:r w:rsidR="00C11ECC" w:rsidRPr="00071392">
        <w:rPr>
          <w:rFonts w:eastAsiaTheme="minorHAnsi"/>
          <w:lang w:eastAsia="en-US"/>
        </w:rPr>
        <w:t xml:space="preserve">maa piirarvu, siis elamumaa sihtotstarbega kinnistutel ei ole selle kasutamine täitepinnasena lubatud. </w:t>
      </w:r>
    </w:p>
    <w:p w14:paraId="1B9F3EC6" w14:textId="634DD7B4" w:rsidR="001174D0" w:rsidRPr="00A341AC" w:rsidRDefault="00C11ECC" w:rsidP="001174D0">
      <w:pPr>
        <w:pStyle w:val="TEKST"/>
        <w:rPr>
          <w:rFonts w:eastAsiaTheme="minorHAnsi"/>
          <w:lang w:eastAsia="en-US"/>
        </w:rPr>
      </w:pPr>
      <w:r w:rsidRPr="00A341AC">
        <w:rPr>
          <w:rFonts w:eastAsiaTheme="minorHAnsi"/>
          <w:lang w:eastAsia="en-US"/>
        </w:rPr>
        <w:t xml:space="preserve">Kuna planeeritud on jalg- ja jalgrattatee ning platvormide rajamine Emajõe kaldal, võib seetõttu ette näha kaevamist ja ehitustegevust Emajõe kalda veekaitsevööndis ning Emajões. </w:t>
      </w:r>
      <w:r>
        <w:rPr>
          <w:rFonts w:eastAsiaTheme="minorHAnsi"/>
          <w:lang w:eastAsia="en-US"/>
        </w:rPr>
        <w:t xml:space="preserve">Juhul, kui kaldakindlustuste ja platvormide rajamisel paigutatakse </w:t>
      </w:r>
      <w:r w:rsidRPr="008229D4">
        <w:rPr>
          <w:rFonts w:eastAsiaTheme="minorHAnsi"/>
          <w:lang w:eastAsia="en-US"/>
        </w:rPr>
        <w:t>veekogusse tahkeid aineid</w:t>
      </w:r>
      <w:r>
        <w:rPr>
          <w:rFonts w:eastAsiaTheme="minorHAnsi"/>
          <w:lang w:eastAsia="en-US"/>
        </w:rPr>
        <w:t>, tuleb selleks taotleda</w:t>
      </w:r>
      <w:r w:rsidRPr="00A341AC">
        <w:rPr>
          <w:rFonts w:eastAsiaTheme="minorHAnsi"/>
          <w:lang w:eastAsia="en-US"/>
        </w:rPr>
        <w:t xml:space="preserve"> veeluba</w:t>
      </w:r>
      <w:r>
        <w:rPr>
          <w:rFonts w:eastAsiaTheme="minorHAnsi"/>
          <w:lang w:eastAsia="en-US"/>
        </w:rPr>
        <w:t xml:space="preserve"> või v</w:t>
      </w:r>
      <w:r w:rsidRPr="001D5FC5">
        <w:rPr>
          <w:rFonts w:eastAsiaTheme="minorHAnsi"/>
          <w:lang w:eastAsia="en-US"/>
        </w:rPr>
        <w:t>eekeskkonnariskiga tegevuse registreeri</w:t>
      </w:r>
      <w:r>
        <w:rPr>
          <w:rFonts w:eastAsiaTheme="minorHAnsi"/>
          <w:lang w:eastAsia="en-US"/>
        </w:rPr>
        <w:t>ngut</w:t>
      </w:r>
      <w:r w:rsidR="001174D0" w:rsidRPr="00A341AC">
        <w:rPr>
          <w:rFonts w:eastAsiaTheme="minorHAnsi"/>
          <w:vertAlign w:val="superscript"/>
          <w:lang w:eastAsia="en-US"/>
        </w:rPr>
        <w:footnoteReference w:id="15"/>
      </w:r>
      <w:r w:rsidR="001174D0" w:rsidRPr="00A341AC">
        <w:rPr>
          <w:rFonts w:eastAsiaTheme="minorHAnsi"/>
          <w:lang w:eastAsia="en-US"/>
        </w:rPr>
        <w:t>.</w:t>
      </w:r>
    </w:p>
    <w:p w14:paraId="4738046D" w14:textId="4899256C" w:rsidR="001174D0" w:rsidRDefault="001174D0" w:rsidP="00BA041F">
      <w:pPr>
        <w:pStyle w:val="Pealkiri3"/>
      </w:pPr>
      <w:bookmarkStart w:id="80" w:name="_Toc126833611"/>
      <w:r w:rsidRPr="00A341AC">
        <w:t>Müra ja vibratsioon</w:t>
      </w:r>
      <w:r w:rsidR="00F23B7A">
        <w:t>. L</w:t>
      </w:r>
      <w:r w:rsidRPr="00A341AC">
        <w:t>iiklusmüra hinnang</w:t>
      </w:r>
      <w:bookmarkEnd w:id="80"/>
    </w:p>
    <w:p w14:paraId="7BFFCEF8" w14:textId="3AD07B57" w:rsidR="001174D0" w:rsidRDefault="001174D0" w:rsidP="001174D0">
      <w:pPr>
        <w:pStyle w:val="TEKST"/>
      </w:pPr>
      <w:r w:rsidRPr="00A341AC">
        <w:rPr>
          <w:rFonts w:cs="Arial"/>
        </w:rPr>
        <w:t>Planeeringuala piirneb suure liikluskoormusega Turu tänavaga, seega võib alal esineda liiklusest põhjustatud häiringuid (peamiselt liiklusmüra näol).</w:t>
      </w:r>
      <w:r w:rsidRPr="00A341AC">
        <w:t xml:space="preserve"> Planeeringuga kavandatavad </w:t>
      </w:r>
      <w:r w:rsidRPr="001174D0">
        <w:rPr>
          <w:rFonts w:eastAsiaTheme="minorHAnsi"/>
          <w:lang w:eastAsia="en-US"/>
        </w:rPr>
        <w:t>hoonestusalad</w:t>
      </w:r>
      <w:r w:rsidRPr="00A341AC">
        <w:t xml:space="preserve"> (erinevad äripinnad ning korterid) on üldjuhul kesklinna lähiümbrusesse sobivad. Äripindade puhul ei ole sisuliselt tegemist müra suhtes suure tundlikkusega objektiga</w:t>
      </w:r>
      <w:r w:rsidRPr="00A341AC">
        <w:rPr>
          <w:rStyle w:val="Allmrkuseviide"/>
        </w:rPr>
        <w:footnoteReference w:id="16"/>
      </w:r>
      <w:r w:rsidRPr="00A341AC">
        <w:t>. Kavandatud ärimaa sihtotstarve on suure liikluskoormusega teede ääres üldjuhul ka eelistatuim sihtotstarve. Müra suhtes tundlikumate funktsioonide ehk eluruumide kavandamisel tuleb tähelepanu pöörata nõuete kohaste heliisolatsioonitingimuste tagamisele, mis võimaldab tagada head tingimused siseruumides.</w:t>
      </w:r>
    </w:p>
    <w:p w14:paraId="5D471A76" w14:textId="77777777" w:rsidR="001174D0" w:rsidRPr="00A341AC" w:rsidRDefault="001174D0" w:rsidP="001174D0">
      <w:pPr>
        <w:pStyle w:val="TEKST"/>
      </w:pPr>
      <w:r w:rsidRPr="00A341AC">
        <w:t xml:space="preserve">Planeeringuala müraolukorda mõjutab peamiselt ainult alaga piirnev </w:t>
      </w:r>
      <w:r w:rsidRPr="00A341AC">
        <w:rPr>
          <w:rFonts w:cs="Arial"/>
        </w:rPr>
        <w:t>Turu tänav, mille liikluskoormus ulatub ligi 2000 sõidukini tipptunnis</w:t>
      </w:r>
      <w:r w:rsidRPr="00A341AC">
        <w:rPr>
          <w:rStyle w:val="Allmrkuseviide"/>
          <w:rFonts w:cs="Arial"/>
        </w:rPr>
        <w:footnoteReference w:id="17"/>
      </w:r>
      <w:r w:rsidRPr="00A341AC">
        <w:rPr>
          <w:rFonts w:cs="Arial"/>
        </w:rPr>
        <w:t xml:space="preserve">, mis teeb keskmiseks ööpäeva liikluskoormuseks </w:t>
      </w:r>
      <w:r w:rsidRPr="00A341AC">
        <w:rPr>
          <w:rFonts w:cs="Arial"/>
          <w:i/>
          <w:iCs/>
        </w:rPr>
        <w:t>ca</w:t>
      </w:r>
      <w:r w:rsidRPr="00A341AC">
        <w:rPr>
          <w:rFonts w:cs="Arial"/>
        </w:rPr>
        <w:t xml:space="preserve"> 20 000 sõidukit</w:t>
      </w:r>
      <w:r w:rsidRPr="00A341AC">
        <w:t xml:space="preserve">. Raskeliikluse osakaal Tartu linna põhitänavatel on </w:t>
      </w:r>
      <w:r w:rsidRPr="00A341AC">
        <w:rPr>
          <w:i/>
        </w:rPr>
        <w:t>ca</w:t>
      </w:r>
      <w:r w:rsidRPr="00A341AC">
        <w:t xml:space="preserve"> 5% ning piirkiiruseks linnasisene tavapärane piirang ehk 50 km/h. Vaadeldava teelõigu puhul perspektiivis märkimisväärset liikluskoormuste kasvu ette näha ei ole, pigem otsitakse linnaplaneerimise raames võimalusi, kuidas kesklinna lähedaste tänavate liikluskoormust vähendada (ümber suunata).</w:t>
      </w:r>
    </w:p>
    <w:p w14:paraId="6AD99F4C" w14:textId="77777777" w:rsidR="001174D0" w:rsidRDefault="001174D0" w:rsidP="001174D0">
      <w:pPr>
        <w:pStyle w:val="TEKST"/>
      </w:pPr>
      <w:r w:rsidRPr="00A341AC">
        <w:t xml:space="preserve">Kavandatavad hoonestusalad ja hooned jäävad äärmise sõiduraja servast </w:t>
      </w:r>
      <w:r w:rsidRPr="00A341AC">
        <w:rPr>
          <w:i/>
          <w:iCs/>
        </w:rPr>
        <w:t>ca</w:t>
      </w:r>
      <w:r w:rsidRPr="00A341AC">
        <w:t xml:space="preserve"> 6-10 m kaugusele. Kavandatav ala (linnakeskuse lähedane elu- ja äripindadega segahoonestusala) tuleb keskkonnaministri 16.12.2016 määruse nr 71 kohaselt müra hindamisel lugeda III kategooria alaks. Vastavalt nimetatud määrusele tuleb tiheasustusalal või kompaktse hoonestusega piirkonnas uute hoonete kavandamisel lähtuda piirväärtuse nõuetest. III kategooria alade liiklusmüra piirväärtus on 65 </w:t>
      </w:r>
      <w:proofErr w:type="spellStart"/>
      <w:r w:rsidRPr="00A341AC">
        <w:t>dB</w:t>
      </w:r>
      <w:proofErr w:type="spellEnd"/>
      <w:r w:rsidRPr="00A341AC">
        <w:t xml:space="preserve"> päeval (</w:t>
      </w:r>
      <w:proofErr w:type="spellStart"/>
      <w:r w:rsidRPr="00A341AC">
        <w:t>L</w:t>
      </w:r>
      <w:r w:rsidRPr="00A341AC">
        <w:rPr>
          <w:vertAlign w:val="subscript"/>
        </w:rPr>
        <w:t>d</w:t>
      </w:r>
      <w:proofErr w:type="spellEnd"/>
      <w:r w:rsidRPr="00A341AC">
        <w:t xml:space="preserve">) ning 55 </w:t>
      </w:r>
      <w:proofErr w:type="spellStart"/>
      <w:r w:rsidRPr="00A341AC">
        <w:t>dB</w:t>
      </w:r>
      <w:proofErr w:type="spellEnd"/>
      <w:r w:rsidRPr="00A341AC">
        <w:t xml:space="preserve"> öösel (</w:t>
      </w:r>
      <w:proofErr w:type="spellStart"/>
      <w:r w:rsidRPr="00A341AC">
        <w:t>L</w:t>
      </w:r>
      <w:r w:rsidRPr="00A341AC">
        <w:rPr>
          <w:vertAlign w:val="subscript"/>
        </w:rPr>
        <w:t>n</w:t>
      </w:r>
      <w:proofErr w:type="spellEnd"/>
      <w:r w:rsidRPr="00A341AC">
        <w:t xml:space="preserve">), sh on hoonete teepoolsel küljel lubatud vastavalt 70/60 </w:t>
      </w:r>
      <w:proofErr w:type="spellStart"/>
      <w:r w:rsidRPr="00A341AC">
        <w:t>dB</w:t>
      </w:r>
      <w:proofErr w:type="spellEnd"/>
      <w:r w:rsidRPr="00A341AC">
        <w:t>.</w:t>
      </w:r>
    </w:p>
    <w:p w14:paraId="1FA85597" w14:textId="37C3BA94" w:rsidR="001174D0" w:rsidRPr="00A341AC" w:rsidRDefault="001174D0" w:rsidP="001174D0">
      <w:pPr>
        <w:pStyle w:val="TEKST"/>
      </w:pPr>
      <w:r w:rsidRPr="00A341AC">
        <w:t>Lähtudes eespool toodud liiklusandmetest, esineb hoonestusalade teepoolsel küljel arvutuslikult</w:t>
      </w:r>
      <w:r w:rsidRPr="00A341AC">
        <w:rPr>
          <w:rStyle w:val="Allmrkuseviide"/>
        </w:rPr>
        <w:footnoteReference w:id="18"/>
      </w:r>
      <w:r w:rsidRPr="00A341AC">
        <w:t xml:space="preserve"> müra hinnatud tase, mis jääb päeval (</w:t>
      </w:r>
      <w:proofErr w:type="spellStart"/>
      <w:r w:rsidRPr="00A341AC">
        <w:t>L</w:t>
      </w:r>
      <w:r w:rsidRPr="00A341AC">
        <w:rPr>
          <w:vertAlign w:val="subscript"/>
        </w:rPr>
        <w:t>d</w:t>
      </w:r>
      <w:proofErr w:type="spellEnd"/>
      <w:r w:rsidRPr="00A341AC">
        <w:t xml:space="preserve">) suurusjärku 70 </w:t>
      </w:r>
      <w:proofErr w:type="spellStart"/>
      <w:r w:rsidRPr="00A341AC">
        <w:t>dB</w:t>
      </w:r>
      <w:proofErr w:type="spellEnd"/>
      <w:r w:rsidRPr="00A341AC">
        <w:t xml:space="preserve"> ja öösel (</w:t>
      </w:r>
      <w:proofErr w:type="spellStart"/>
      <w:r w:rsidRPr="00A341AC">
        <w:t>L</w:t>
      </w:r>
      <w:r w:rsidRPr="00A341AC">
        <w:rPr>
          <w:vertAlign w:val="subscript"/>
        </w:rPr>
        <w:t>n</w:t>
      </w:r>
      <w:proofErr w:type="spellEnd"/>
      <w:r w:rsidRPr="00A341AC">
        <w:t xml:space="preserve">) suurusjärku 60 </w:t>
      </w:r>
      <w:proofErr w:type="spellStart"/>
      <w:r w:rsidRPr="00A341AC">
        <w:t>dB</w:t>
      </w:r>
      <w:proofErr w:type="spellEnd"/>
      <w:r w:rsidRPr="00A341AC">
        <w:t xml:space="preserve">, mis on hoonete teepoolse külje piirväärtusega (III kategooria ala) samaväärne müratase. Teepoolsel küljel ei ole välistatud (nt tipptunnil) ka piirväärtuse ületamine paari </w:t>
      </w:r>
      <w:proofErr w:type="spellStart"/>
      <w:r w:rsidRPr="00A341AC">
        <w:t>dB</w:t>
      </w:r>
      <w:proofErr w:type="spellEnd"/>
      <w:r w:rsidRPr="00A341AC">
        <w:t xml:space="preserve"> võrra. </w:t>
      </w:r>
    </w:p>
    <w:p w14:paraId="17E8484A" w14:textId="77777777" w:rsidR="001174D0" w:rsidRPr="00A341AC" w:rsidRDefault="001174D0" w:rsidP="001174D0">
      <w:pPr>
        <w:pStyle w:val="TEKST"/>
      </w:pPr>
      <w:r w:rsidRPr="00A341AC">
        <w:t>Ka Tartu linna strateegiline mürakaardi</w:t>
      </w:r>
      <w:r w:rsidRPr="00A341AC">
        <w:rPr>
          <w:rStyle w:val="Allmrkuseviide"/>
        </w:rPr>
        <w:footnoteReference w:id="19"/>
      </w:r>
      <w:r w:rsidRPr="00A341AC">
        <w:t xml:space="preserve"> kohaselt ulatub hoonestusala piirini (ühtlasi planeeringuala ning kinnistu piirini, kuna teele lähimad olemasolevad ja kavandatavad hooned asuvad kinnistu piiril) päevasel ajal müratase (</w:t>
      </w:r>
      <w:proofErr w:type="spellStart"/>
      <w:r w:rsidRPr="00A341AC">
        <w:t>L</w:t>
      </w:r>
      <w:r w:rsidRPr="00A341AC">
        <w:rPr>
          <w:vertAlign w:val="subscript"/>
        </w:rPr>
        <w:t>d</w:t>
      </w:r>
      <w:proofErr w:type="spellEnd"/>
      <w:r w:rsidRPr="00A341AC">
        <w:t xml:space="preserve">) ligi 70 </w:t>
      </w:r>
      <w:proofErr w:type="spellStart"/>
      <w:r w:rsidRPr="00A341AC">
        <w:t>dB</w:t>
      </w:r>
      <w:proofErr w:type="spellEnd"/>
      <w:r w:rsidRPr="00A341AC">
        <w:t xml:space="preserve"> ning öösel (</w:t>
      </w:r>
      <w:proofErr w:type="spellStart"/>
      <w:r w:rsidRPr="00A341AC">
        <w:t>L</w:t>
      </w:r>
      <w:r w:rsidRPr="00A341AC">
        <w:rPr>
          <w:vertAlign w:val="subscript"/>
        </w:rPr>
        <w:t>n</w:t>
      </w:r>
      <w:proofErr w:type="spellEnd"/>
      <w:r w:rsidRPr="00A341AC">
        <w:t xml:space="preserve">) </w:t>
      </w:r>
      <w:r w:rsidRPr="00D44D43">
        <w:rPr>
          <w:i/>
          <w:iCs/>
        </w:rPr>
        <w:t>ca</w:t>
      </w:r>
      <w:r w:rsidRPr="00A341AC">
        <w:t xml:space="preserve"> 60 </w:t>
      </w:r>
      <w:proofErr w:type="spellStart"/>
      <w:r w:rsidRPr="00A341AC">
        <w:t>dB</w:t>
      </w:r>
      <w:proofErr w:type="spellEnd"/>
      <w:r w:rsidRPr="00A341AC">
        <w:t xml:space="preserve">. </w:t>
      </w:r>
    </w:p>
    <w:p w14:paraId="452A0ED5" w14:textId="1A8F53DD" w:rsidR="001174D0" w:rsidRDefault="001174D0" w:rsidP="001174D0">
      <w:pPr>
        <w:pStyle w:val="TEKST"/>
      </w:pPr>
      <w:r w:rsidRPr="00A341AC">
        <w:t xml:space="preserve">Samas ei ole planeeringuala teepoolsel küljel (alal) välisõhus müratundlike objekte või funktsioone kavandatud, seega on teepoolsel küljel olulisem hoonete siseruumides heade tingimuste tagamine. Välisõhu normtaseme tagamine on oluline eelkõige juhul, kui õueala kasutatakse pidevaks välisõhus viibimiseks. Antud juhul ei kavandata hoonete ja müraallika (sõidutee) vahelisele alale (hooned asuvad vahetult krundi piiril) müratundlikke objekte (nt </w:t>
      </w:r>
      <w:r w:rsidRPr="00A341AC">
        <w:lastRenderedPageBreak/>
        <w:t>puhkeala või mänguväljak), mistõttu välisõhu müra normtasemega võrdlus (tänavaalal) ei oma sisulist kaalu. Küll aga tuleb head tingimused tagada kavandatavate äri- ja eluhoonete siseruumides.</w:t>
      </w:r>
    </w:p>
    <w:p w14:paraId="5F2E0A77" w14:textId="77777777" w:rsidR="001174D0" w:rsidRPr="00A341AC" w:rsidRDefault="001174D0" w:rsidP="001174D0">
      <w:pPr>
        <w:pStyle w:val="TEKST"/>
      </w:pPr>
      <w:r w:rsidRPr="00A341AC">
        <w:t>Müra normtasemed (</w:t>
      </w:r>
      <w:r w:rsidRPr="00A341AC">
        <w:rPr>
          <w:bCs/>
        </w:rPr>
        <w:t xml:space="preserve">ekvivalentne müratase, </w:t>
      </w:r>
      <w:proofErr w:type="spellStart"/>
      <w:r w:rsidRPr="00A341AC">
        <w:rPr>
          <w:bCs/>
        </w:rPr>
        <w:t>L</w:t>
      </w:r>
      <w:r w:rsidRPr="00A341AC">
        <w:rPr>
          <w:bCs/>
          <w:vertAlign w:val="subscript"/>
        </w:rPr>
        <w:t>pA,eq,T</w:t>
      </w:r>
      <w:proofErr w:type="spellEnd"/>
      <w:r w:rsidRPr="00A341AC">
        <w:rPr>
          <w:bCs/>
        </w:rPr>
        <w:t xml:space="preserve">) </w:t>
      </w:r>
      <w:r w:rsidRPr="00A341AC">
        <w:t xml:space="preserve">hoonete vaikust nõudvates ruumides on kehtestatud sotsiaalministri 04.03.2002 määrusega nr 42 </w:t>
      </w:r>
      <w:r w:rsidRPr="00A341AC">
        <w:rPr>
          <w:i/>
          <w:iCs/>
        </w:rPr>
        <w:t>Müra normtasemed elu- ja puhkealal, elamutes ning ühiskasutusega hoonetes ja mürataseme mõõtmise meetodid</w:t>
      </w:r>
      <w:r w:rsidRPr="00A341AC">
        <w:t xml:space="preserve">, mille kohaselt liiklusmüra puhul on eluruumides lubatud müratase </w:t>
      </w:r>
      <w:r w:rsidRPr="00A341AC">
        <w:rPr>
          <w:rFonts w:cs="Arial"/>
        </w:rPr>
        <w:t xml:space="preserve">40 </w:t>
      </w:r>
      <w:proofErr w:type="spellStart"/>
      <w:r w:rsidRPr="00A341AC">
        <w:rPr>
          <w:rFonts w:cs="Arial"/>
        </w:rPr>
        <w:t>dB</w:t>
      </w:r>
      <w:proofErr w:type="spellEnd"/>
      <w:r w:rsidRPr="00A341AC">
        <w:rPr>
          <w:rFonts w:cs="Arial"/>
        </w:rPr>
        <w:t xml:space="preserve"> päeval ning </w:t>
      </w:r>
      <w:r w:rsidRPr="00A341AC">
        <w:t xml:space="preserve">magamisruumides lubatud tase 30 </w:t>
      </w:r>
      <w:proofErr w:type="spellStart"/>
      <w:r w:rsidRPr="00A341AC">
        <w:t>dB</w:t>
      </w:r>
      <w:proofErr w:type="spellEnd"/>
      <w:r w:rsidRPr="00A341AC">
        <w:t xml:space="preserve"> öösel. </w:t>
      </w:r>
    </w:p>
    <w:p w14:paraId="0454550B" w14:textId="77777777" w:rsidR="001174D0" w:rsidRPr="00A341AC" w:rsidRDefault="001174D0" w:rsidP="001174D0">
      <w:pPr>
        <w:pStyle w:val="TEKST"/>
        <w:rPr>
          <w:rFonts w:cs="Verdana"/>
          <w:bCs/>
        </w:rPr>
      </w:pPr>
      <w:r w:rsidRPr="00A341AC">
        <w:t>Järgides</w:t>
      </w:r>
      <w:r w:rsidRPr="00A341AC">
        <w:rPr>
          <w:bCs/>
        </w:rPr>
        <w:t xml:space="preserve"> </w:t>
      </w:r>
      <w:proofErr w:type="spellStart"/>
      <w:r w:rsidRPr="00A341AC">
        <w:rPr>
          <w:bCs/>
        </w:rPr>
        <w:t>ptk-s</w:t>
      </w:r>
      <w:proofErr w:type="spellEnd"/>
      <w:r w:rsidRPr="00A341AC">
        <w:rPr>
          <w:bCs/>
        </w:rPr>
        <w:t xml:space="preserve"> 3.5 toodud soovitusi, on planeeringualal võimalik tagada head </w:t>
      </w:r>
      <w:r w:rsidRPr="00A341AC">
        <w:rPr>
          <w:rFonts w:cs="Verdana"/>
          <w:bCs/>
        </w:rPr>
        <w:t>tingimused vastavalt hoonete/ruumide reaalsele kasutusotstarbele.</w:t>
      </w:r>
      <w:r w:rsidRPr="00A341AC">
        <w:rPr>
          <w:bCs/>
        </w:rPr>
        <w:t xml:space="preserve"> Liiklusmürast tingituna on selgelt ebasoodsamas olukorras (kõrgema müratasemega) hoonete </w:t>
      </w:r>
      <w:r w:rsidRPr="00A341AC">
        <w:t>Turu tänava poolsed küljed.</w:t>
      </w:r>
      <w:r w:rsidRPr="00A341AC">
        <w:rPr>
          <w:bCs/>
        </w:rPr>
        <w:t xml:space="preserve"> </w:t>
      </w:r>
      <w:r w:rsidRPr="00A341AC">
        <w:rPr>
          <w:rFonts w:cs="Verdana"/>
          <w:bCs/>
        </w:rPr>
        <w:t xml:space="preserve">Eelkõige on suure liikluskoormusega teede äärde sobilikud vähese müratundlikkusega äri- ning büroopinnad, kuid </w:t>
      </w:r>
      <w:r w:rsidRPr="001174D0">
        <w:t>nõuete</w:t>
      </w:r>
      <w:r w:rsidRPr="00A341AC">
        <w:rPr>
          <w:rFonts w:cs="Verdana"/>
          <w:bCs/>
        </w:rPr>
        <w:t xml:space="preserve"> kohaste heliisolatsioonimeetmete rakendamise korral on võimalik tagada head akustilised tingimused ka eluhoonete siseruumides (küll ainult suletud akende korral).</w:t>
      </w:r>
    </w:p>
    <w:p w14:paraId="2E58071D" w14:textId="77777777" w:rsidR="001174D0" w:rsidRDefault="001174D0" w:rsidP="001174D0">
      <w:pPr>
        <w:pStyle w:val="TEKST"/>
      </w:pPr>
      <w:r>
        <w:t xml:space="preserve">On selge, et vaadeldavasse piirkonda (ja linnatänavate äärde üldiselt) elama asudes peavad inimesed teadvustama suhteliselt kõrget mürafooni, mis mõjutab inimeste harjumusi ja elustiili (nt teepoolsetel külgedel akende pikaaegselt avatuna hoidmine võib olla raskendatud), kuid tugevdatud </w:t>
      </w:r>
      <w:proofErr w:type="spellStart"/>
      <w:r w:rsidRPr="001174D0">
        <w:rPr>
          <w:rFonts w:cs="Verdana"/>
          <w:bCs/>
        </w:rPr>
        <w:t>helipidavusega</w:t>
      </w:r>
      <w:proofErr w:type="spellEnd"/>
      <w:r>
        <w:t xml:space="preserve"> kaasaegsetes eluruumides on siiski võimalik tagada linnakeskkonna mõistes head akustilised tingimused ning elukvaliteet. Ühtlasi tuleb silmas pidada, et liiklusmüra võib teatud määral mõjuda häirivalt ka juhul, kui müra piirväärtusele vastavad tingimused on tagatud. Planeeringuala idapoolne (jõeäärne) osa pakub samas häid tingimusi ka välisõhus vaba aja veetmiseks.</w:t>
      </w:r>
    </w:p>
    <w:p w14:paraId="0790F252" w14:textId="4FCBB995" w:rsidR="001174D0" w:rsidRPr="00A341AC" w:rsidRDefault="001174D0" w:rsidP="001174D0">
      <w:pPr>
        <w:pStyle w:val="TEKST"/>
      </w:pPr>
      <w:r>
        <w:t xml:space="preserve">Toodud liikluskoormustega kaasnev õhusaaste ei kujune väljaspool tänava ala (sh planeeritud hoonestusaladel) norme ületavaks. Samas on selge, et linnatänava ääres elades võib teatud hetkedel </w:t>
      </w:r>
      <w:r w:rsidRPr="001174D0">
        <w:rPr>
          <w:rFonts w:cs="Verdana"/>
          <w:bCs/>
        </w:rPr>
        <w:t>mõjuda</w:t>
      </w:r>
      <w:r>
        <w:t xml:space="preserve"> häirivalt ka asjakohastele piirväärtustele vastav saastetase, kuid neid mõjusid on linnakeskkonnas keeruline (praktikas sisuliselt võimatu) täielikult vältida. Teest tingitud võimalikke vibratsioonihäiringud on võimalik minimeerida kaasaegsete hoonete rajamisel kasutavate tavapäraste ehituslike meetmete rakendamisega.</w:t>
      </w:r>
    </w:p>
    <w:p w14:paraId="574EEB9A" w14:textId="77777777" w:rsidR="001174D0" w:rsidRPr="00A341AC" w:rsidRDefault="001174D0" w:rsidP="00BA041F">
      <w:pPr>
        <w:pStyle w:val="Pealkiri3"/>
      </w:pPr>
      <w:bookmarkStart w:id="81" w:name="_Toc126833612"/>
      <w:r w:rsidRPr="00A341AC">
        <w:t>Tegevus Emajõe kaldal</w:t>
      </w:r>
      <w:bookmarkEnd w:id="81"/>
    </w:p>
    <w:p w14:paraId="09B150FC" w14:textId="77777777" w:rsidR="001174D0" w:rsidRPr="00A341AC" w:rsidRDefault="001174D0" w:rsidP="001174D0">
      <w:pPr>
        <w:pStyle w:val="TEKST"/>
      </w:pPr>
      <w:r w:rsidRPr="00A341AC">
        <w:t>Planeeringuala jääb Emajõe kaldaäärsele alale. Tartu linna üldplaneeringuga on planeeringualale jäävat kalda ehituskeeluvööndit vähendatud, sh on eraldi vähendatud ehituskeeluvööndit hoonetele ja rajatistele.</w:t>
      </w:r>
    </w:p>
    <w:p w14:paraId="727C8572" w14:textId="77777777" w:rsidR="001174D0" w:rsidRPr="00A341AC" w:rsidRDefault="001174D0" w:rsidP="001174D0">
      <w:pPr>
        <w:pStyle w:val="TEKST"/>
      </w:pPr>
      <w:r w:rsidRPr="00A341AC">
        <w:t xml:space="preserve">Tartu endise </w:t>
      </w:r>
      <w:proofErr w:type="spellStart"/>
      <w:r w:rsidRPr="00A341AC">
        <w:t>keskkatlamaja</w:t>
      </w:r>
      <w:proofErr w:type="spellEnd"/>
      <w:r w:rsidRPr="00A341AC">
        <w:t xml:space="preserve"> alal on jõe kaldaid omaaegse ehitustegevuse käigus tugevalt ümber kujundatud ja täidetud. Planeeringualaga piirnevale alale jäävad jõesadama hoone ja paadisillad. </w:t>
      </w:r>
    </w:p>
    <w:p w14:paraId="2E186592" w14:textId="77777777" w:rsidR="001174D0" w:rsidRPr="00A341AC" w:rsidRDefault="001174D0" w:rsidP="001174D0">
      <w:pPr>
        <w:pStyle w:val="TEKST"/>
      </w:pPr>
      <w:r w:rsidRPr="00A341AC">
        <w:t xml:space="preserve">Keskkonnaregistri andmetel ei asu piirkonnas </w:t>
      </w:r>
      <w:r w:rsidRPr="00A341AC">
        <w:rPr>
          <w:i/>
        </w:rPr>
        <w:t>looduskaitseseaduse</w:t>
      </w:r>
      <w:r w:rsidRPr="00A341AC">
        <w:t xml:space="preserve"> § 4 lg 1 nimetatud kaitstavaid loodusobjekte, alal ei paikne loodusdirektiivi elupaigatüüpe või muid looduskaitselist tähelepanu väärivaid kooslusi.</w:t>
      </w:r>
    </w:p>
    <w:p w14:paraId="78FD4EF4" w14:textId="77777777" w:rsidR="001174D0" w:rsidRPr="00A341AC" w:rsidRDefault="001174D0" w:rsidP="001174D0">
      <w:pPr>
        <w:pStyle w:val="TEKST"/>
      </w:pPr>
      <w:r w:rsidRPr="00A341AC">
        <w:t xml:space="preserve">Detailplaneering näeb ette Emajõe kaldale jalg- ja jalgrattatee rajamise ning vaadete avamise. Samas esitab planeering nõude, et Emajõe ääres tuleb maksimaalselt säilitada looduslik ilme ja olemasolev kõrghaljastus (ühildada promenaadi kontseptsiooniga). Vaadete avamiseks puude likvideerimisel tuleb võimalusel säilitada just Emajõe äärsele alale iseloomulikud remmelgad (vt </w:t>
      </w:r>
      <w:proofErr w:type="spellStart"/>
      <w:r w:rsidRPr="00A341AC">
        <w:t>ptk</w:t>
      </w:r>
      <w:proofErr w:type="spellEnd"/>
      <w:r w:rsidRPr="00A341AC">
        <w:t xml:space="preserve"> 3.6.). Eeltoodule tuginedes võib eeldada, et hoonestuse </w:t>
      </w:r>
      <w:r w:rsidRPr="00A341AC">
        <w:lastRenderedPageBreak/>
        <w:t>rajamisega säilib siiski ka Emajõe kalda haljasala (tervikuna kogu planeeringuala ulatuses) ja jääb toimima kui osa jõeäärsest terviklikust rohevõrgustikust.</w:t>
      </w:r>
    </w:p>
    <w:p w14:paraId="183FC53D" w14:textId="6045BC2B" w:rsidR="001174D0" w:rsidRDefault="001174D0" w:rsidP="001174D0">
      <w:pPr>
        <w:pStyle w:val="TEKST"/>
      </w:pPr>
      <w:r w:rsidRPr="00A341AC">
        <w:t xml:space="preserve">Endise tööstusmaastiku alana on territoorium varasemalt olnud suletud. Läbipääs ja liikumine kallasrajal ei ole seni olnud avatud. Planeeringulahendus planeeringuvõistluse võidutöö </w:t>
      </w:r>
      <w:r w:rsidRPr="00A341AC">
        <w:rPr>
          <w:i/>
        </w:rPr>
        <w:t>Lõpused</w:t>
      </w:r>
      <w:r w:rsidRPr="00A341AC">
        <w:t xml:space="preserve"> alusel avab vaba liikumise jõe ääres (lahendus näeb ette jalg- ja jalgrattatee ning platvormide rajamise) koos esindusliku hoone ehitamisega. Koos hoonestusega rajatakse ka väikesed parklad ja korrastatakse territoorium, mis loob paremad võimalused jõeäärse ala nautimiseks ja jõesadamale juurdepääsuks. Kaldalõigu avamine avalikkusele ei too kaasa kalda tallamiskoormuse liigset suurenemist, kuna kaldavööndisse kavandatakse kergliiklusteed, samuti pole antud lõigust teada eriliselt tallamisele tundlikke kooslusi või elupaiku.</w:t>
      </w:r>
    </w:p>
    <w:p w14:paraId="36B7996C" w14:textId="77777777" w:rsidR="007C7170" w:rsidRDefault="00BA172F" w:rsidP="001174D0">
      <w:pPr>
        <w:pStyle w:val="TEKST"/>
      </w:pPr>
      <w:bookmarkStart w:id="82" w:name="_Hlk131680937"/>
      <w:r>
        <w:t>Detailplaneeringuga on Emajõe kaldale ette nähtud promenaadi rajamine. Promenaadi lahendus on antud vastavalt planeeringuvõistluse võidutööle Lõpused (Arhitekt Must OÜ, 2018). Promenaadi osana on kavandatud jõeäärsed astmestikud ja platvormid. Planeeritud promenaadi juurde kuuluvate astmestike, platvormide jms detailide puhul lähtutakse looduskaitseseaduse § 38 lg 5 punktis 10 toodud erisusest, et ehituskeeld ei laiene detailplaneeringuga kavandatud avalikult kasutatavale teele, kuna promenaad koos detailidega kavandatakse avalikuks kasutamiseks. Astmestikud ja platvormid on avaliku tee osad. Joonisel näidatud lahendus on tinglik, elementide täpne lahendus selgub projekteerimisel.</w:t>
      </w:r>
    </w:p>
    <w:bookmarkEnd w:id="82"/>
    <w:p w14:paraId="6B188BD9" w14:textId="5DE2496E" w:rsidR="001174D0" w:rsidRDefault="001174D0" w:rsidP="001174D0">
      <w:pPr>
        <w:pStyle w:val="TEKST"/>
      </w:pPr>
      <w:r w:rsidRPr="00A341AC">
        <w:t>Jõe seisundit potentsiaalselt mõjutavate tööde kavandamisel tuleb arvestada</w:t>
      </w:r>
      <w:r w:rsidR="00C11ECC">
        <w:t xml:space="preserve"> </w:t>
      </w:r>
      <w:r w:rsidRPr="00A341AC">
        <w:t>üldisemalt veekogu ja kalastiku kaitse nõudeid ning vältida olulist mõju avaldavate tööde</w:t>
      </w:r>
      <w:r w:rsidR="00C11ECC">
        <w:t xml:space="preserve"> </w:t>
      </w:r>
      <w:r w:rsidRPr="00A341AC">
        <w:t>tegemist nii suurvete ajal kui ka kalade rände- ja kudeperioodidel. Ehitamisel tuleb rakendada meetmeid (töötada välja projekteerimisel), et hoida ära võimalik negatiivne mõju vee-elustikule (nt ehitustööde tegemine sobival ajal).</w:t>
      </w:r>
    </w:p>
    <w:p w14:paraId="5311B6FF" w14:textId="32D1052C" w:rsidR="001174D0" w:rsidRPr="00A341AC" w:rsidRDefault="001174D0" w:rsidP="001174D0">
      <w:pPr>
        <w:pStyle w:val="TEKST"/>
      </w:pPr>
      <w:r w:rsidRPr="00A341AC">
        <w:t>Planeeringuala jääb Emajõe kalda piiranguvööndisse, kus mh on keelatud mootorsõidukiga sõitmine väljaspool selleks määratud teid.</w:t>
      </w:r>
      <w:r w:rsidRPr="00A341AC">
        <w:rPr>
          <w:rFonts w:cs="Arial"/>
        </w:rPr>
        <w:t xml:space="preserve"> </w:t>
      </w:r>
      <w:r w:rsidRPr="00A341AC">
        <w:t>Sõidukitega liiklemiseks piiranguvööndis on kavandatud selleks ette nähtud avalikuks kasutamiseks mõeldud alad (teed ja parkimine). Väljaspool teid pole mootorsõidukiga liiklemist ette nähtud.</w:t>
      </w:r>
    </w:p>
    <w:p w14:paraId="0E78B386" w14:textId="44447C56" w:rsidR="003641D9" w:rsidRDefault="003641D9" w:rsidP="003641D9">
      <w:pPr>
        <w:pStyle w:val="Pealkiri2"/>
      </w:pPr>
      <w:bookmarkStart w:id="83" w:name="_Toc126833613"/>
      <w:r w:rsidRPr="00E7290B">
        <w:t>Servituudi seadmise vajadus</w:t>
      </w:r>
      <w:bookmarkEnd w:id="83"/>
    </w:p>
    <w:p w14:paraId="76CBD494" w14:textId="24745B99" w:rsidR="006612F5" w:rsidRPr="00A341AC" w:rsidRDefault="006612F5" w:rsidP="006612F5">
      <w:pPr>
        <w:pStyle w:val="TEKST"/>
      </w:pPr>
      <w:r w:rsidRPr="00A341AC">
        <w:t>Parkimine on planeeritud valdavalt maa-alusena planeeritud kruntidele nr 1 ja 2 terviklikult (ühtsena). Maa-alusele parklale, sh juurdepääsuks läbi krundi nr 2 on vajalik seada servituut kruntidele nr 1 ja 2 üksteise kasuks. Maa-alune parkla jääb ka krundi nr 4 alale. Krundile nr</w:t>
      </w:r>
      <w:r w:rsidR="00883993">
        <w:t> </w:t>
      </w:r>
      <w:r w:rsidRPr="00A341AC">
        <w:t xml:space="preserve">4 on vajalik seada servituut </w:t>
      </w:r>
      <w:r>
        <w:t>maa</w:t>
      </w:r>
      <w:r w:rsidR="00331520">
        <w:t xml:space="preserve"> </w:t>
      </w:r>
      <w:r w:rsidRPr="00A341AC">
        <w:t>alla</w:t>
      </w:r>
      <w:r>
        <w:t xml:space="preserve"> (maa-aluse parkla) </w:t>
      </w:r>
      <w:r w:rsidRPr="00A341AC">
        <w:t>ehitamiseks kruntide nr 1 ja 2 kasuks.</w:t>
      </w:r>
    </w:p>
    <w:p w14:paraId="04A734D2" w14:textId="4A92B116" w:rsidR="006612F5" w:rsidRPr="00A341AC" w:rsidRDefault="006612F5" w:rsidP="006612F5">
      <w:pPr>
        <w:pStyle w:val="TEKST"/>
      </w:pPr>
      <w:r w:rsidRPr="00A341AC">
        <w:t>Turu tn 18a katastriüksusele (sadamahoonele) juurdepääsuks on servituudi seadmise vajadus krundil nr 2 kavandatavate teede asukohas.</w:t>
      </w:r>
    </w:p>
    <w:p w14:paraId="5D0C440F" w14:textId="4817C82B" w:rsidR="00883993" w:rsidRPr="00A341AC" w:rsidRDefault="00CA2947" w:rsidP="00883993">
      <w:pPr>
        <w:pStyle w:val="TEKST"/>
      </w:pPr>
      <w:r>
        <w:rPr>
          <w:rFonts w:cs="Arial"/>
          <w:szCs w:val="20"/>
        </w:rPr>
        <w:t xml:space="preserve">Detailplaneeringuga on määratud servituutide seadmise vajadus vastavalt </w:t>
      </w:r>
      <w:r w:rsidR="006C5A83">
        <w:rPr>
          <w:rFonts w:cs="Arial"/>
          <w:szCs w:val="20"/>
        </w:rPr>
        <w:fldChar w:fldCharType="begin"/>
      </w:r>
      <w:r w:rsidR="006C5A83">
        <w:rPr>
          <w:rFonts w:cs="Arial"/>
          <w:szCs w:val="20"/>
        </w:rPr>
        <w:instrText xml:space="preserve"> REF _Ref95481322 \h </w:instrText>
      </w:r>
      <w:r w:rsidR="006C5A83">
        <w:rPr>
          <w:rFonts w:cs="Arial"/>
          <w:szCs w:val="20"/>
        </w:rPr>
      </w:r>
      <w:r w:rsidR="006C5A83">
        <w:rPr>
          <w:rFonts w:cs="Arial"/>
          <w:szCs w:val="20"/>
        </w:rPr>
        <w:fldChar w:fldCharType="separate"/>
      </w:r>
      <w:r w:rsidR="00EF64B5" w:rsidRPr="006C5A83">
        <w:rPr>
          <w:b/>
          <w:bCs/>
        </w:rPr>
        <w:t xml:space="preserve">Tabel </w:t>
      </w:r>
      <w:r w:rsidR="00EF64B5">
        <w:rPr>
          <w:b/>
          <w:bCs/>
          <w:noProof/>
        </w:rPr>
        <w:t>4</w:t>
      </w:r>
      <w:r w:rsidR="006C5A83">
        <w:rPr>
          <w:rFonts w:cs="Arial"/>
          <w:szCs w:val="20"/>
        </w:rPr>
        <w:fldChar w:fldCharType="end"/>
      </w:r>
      <w:r w:rsidR="006C5A83">
        <w:rPr>
          <w:rFonts w:cs="Arial"/>
          <w:szCs w:val="20"/>
        </w:rPr>
        <w:t xml:space="preserve"> </w:t>
      </w:r>
      <w:r>
        <w:rPr>
          <w:rFonts w:cs="Arial"/>
          <w:szCs w:val="20"/>
        </w:rPr>
        <w:t>toodule. Planeeritud tehnovõrkudele tuleb seada isiklikud kasutusõigused võrguvaldajate kasuks tehnovõrgu kaitsevööndi ulatuses</w:t>
      </w:r>
      <w:r w:rsidRPr="00E04448">
        <w:rPr>
          <w:rFonts w:cs="Arial"/>
          <w:szCs w:val="20"/>
        </w:rPr>
        <w:t xml:space="preserve"> </w:t>
      </w:r>
      <w:r>
        <w:rPr>
          <w:rFonts w:cs="Arial"/>
          <w:szCs w:val="20"/>
        </w:rPr>
        <w:t xml:space="preserve">vastavalt kehtivatele õigusaktidele. Servituudialad täpsustatakse projekteerimise </w:t>
      </w:r>
      <w:r w:rsidR="00883993">
        <w:rPr>
          <w:rFonts w:cs="Arial"/>
          <w:szCs w:val="20"/>
        </w:rPr>
        <w:t xml:space="preserve">ja/või servituudi seadmise </w:t>
      </w:r>
      <w:r>
        <w:rPr>
          <w:rFonts w:cs="Arial"/>
          <w:szCs w:val="20"/>
        </w:rPr>
        <w:t>käigus.</w:t>
      </w:r>
    </w:p>
    <w:p w14:paraId="26EACF0D" w14:textId="6E140B62" w:rsidR="00CA2947" w:rsidRDefault="006C5A83" w:rsidP="00CA2947">
      <w:pPr>
        <w:pStyle w:val="Pealdis"/>
        <w:keepNext/>
        <w:rPr>
          <w:rFonts w:cs="Arial"/>
          <w:szCs w:val="20"/>
        </w:rPr>
      </w:pPr>
      <w:bookmarkStart w:id="84" w:name="_Ref95481322"/>
      <w:r w:rsidRPr="006C5A83">
        <w:rPr>
          <w:b/>
          <w:bCs/>
        </w:rPr>
        <w:lastRenderedPageBreak/>
        <w:t xml:space="preserve">Tabel </w:t>
      </w:r>
      <w:r w:rsidRPr="006C5A83">
        <w:rPr>
          <w:b/>
          <w:bCs/>
        </w:rPr>
        <w:fldChar w:fldCharType="begin"/>
      </w:r>
      <w:r w:rsidRPr="006C5A83">
        <w:rPr>
          <w:b/>
          <w:bCs/>
        </w:rPr>
        <w:instrText xml:space="preserve"> SEQ Tabel \* ARABIC </w:instrText>
      </w:r>
      <w:r w:rsidRPr="006C5A83">
        <w:rPr>
          <w:b/>
          <w:bCs/>
        </w:rPr>
        <w:fldChar w:fldCharType="separate"/>
      </w:r>
      <w:r w:rsidR="00EF64B5">
        <w:rPr>
          <w:b/>
          <w:bCs/>
          <w:noProof/>
        </w:rPr>
        <w:t>4</w:t>
      </w:r>
      <w:r w:rsidRPr="006C5A83">
        <w:rPr>
          <w:b/>
          <w:bCs/>
        </w:rPr>
        <w:fldChar w:fldCharType="end"/>
      </w:r>
      <w:bookmarkEnd w:id="84"/>
      <w:r w:rsidR="00CA2947" w:rsidRPr="00E6298A">
        <w:rPr>
          <w:b/>
          <w:bCs/>
        </w:rPr>
        <w:t xml:space="preserve">. </w:t>
      </w:r>
      <w:bookmarkStart w:id="85" w:name="_Ref116907722"/>
      <w:r w:rsidR="00CA2947" w:rsidRPr="00E6298A">
        <w:rPr>
          <w:b/>
          <w:bCs/>
        </w:rPr>
        <w:t>Servituutide seadmise ja tagamise vajadus</w:t>
      </w:r>
      <w:bookmarkEnd w:id="85"/>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0"/>
        <w:gridCol w:w="2551"/>
        <w:gridCol w:w="1559"/>
        <w:gridCol w:w="3402"/>
      </w:tblGrid>
      <w:tr w:rsidR="00757F23" w:rsidRPr="00E6298A" w14:paraId="64D5451C" w14:textId="77777777" w:rsidTr="00883993">
        <w:trPr>
          <w:cantSplit/>
          <w:tblHeader/>
        </w:trPr>
        <w:tc>
          <w:tcPr>
            <w:tcW w:w="1500" w:type="dxa"/>
            <w:shd w:val="clear" w:color="auto" w:fill="ED7D31" w:themeFill="accent2"/>
            <w:vAlign w:val="center"/>
          </w:tcPr>
          <w:p w14:paraId="1DEDAE86"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Teeniv kinnisasi</w:t>
            </w:r>
          </w:p>
        </w:tc>
        <w:tc>
          <w:tcPr>
            <w:tcW w:w="2551" w:type="dxa"/>
            <w:shd w:val="clear" w:color="auto" w:fill="ED7D31" w:themeFill="accent2"/>
            <w:vAlign w:val="center"/>
          </w:tcPr>
          <w:p w14:paraId="424D1CBA"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Valitsev kinnisasi/ isik</w:t>
            </w:r>
          </w:p>
        </w:tc>
        <w:tc>
          <w:tcPr>
            <w:tcW w:w="1559" w:type="dxa"/>
            <w:shd w:val="clear" w:color="auto" w:fill="ED7D31" w:themeFill="accent2"/>
            <w:vAlign w:val="center"/>
          </w:tcPr>
          <w:p w14:paraId="2353E171"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Servituut</w:t>
            </w:r>
          </w:p>
        </w:tc>
        <w:tc>
          <w:tcPr>
            <w:tcW w:w="3402" w:type="dxa"/>
            <w:shd w:val="clear" w:color="auto" w:fill="ED7D31" w:themeFill="accent2"/>
            <w:vAlign w:val="center"/>
          </w:tcPr>
          <w:p w14:paraId="63FC65AB"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Servituudi sisu</w:t>
            </w:r>
          </w:p>
        </w:tc>
      </w:tr>
      <w:tr w:rsidR="00757F23" w:rsidRPr="00E6298A" w14:paraId="1EDE9919" w14:textId="77777777" w:rsidTr="00883993">
        <w:trPr>
          <w:cantSplit/>
          <w:trHeight w:val="176"/>
        </w:trPr>
        <w:tc>
          <w:tcPr>
            <w:tcW w:w="1500" w:type="dxa"/>
            <w:vAlign w:val="center"/>
          </w:tcPr>
          <w:p w14:paraId="64C923E7" w14:textId="77777777" w:rsidR="00757F23" w:rsidRDefault="00757F23" w:rsidP="00757F23">
            <w:pPr>
              <w:jc w:val="center"/>
              <w:rPr>
                <w:rFonts w:cs="Arial"/>
                <w:sz w:val="18"/>
                <w:szCs w:val="20"/>
                <w:lang w:eastAsia="et-EE"/>
              </w:rPr>
            </w:pPr>
            <w:r>
              <w:rPr>
                <w:rFonts w:cs="Arial"/>
                <w:sz w:val="18"/>
                <w:szCs w:val="20"/>
                <w:lang w:eastAsia="et-EE"/>
              </w:rPr>
              <w:t>Krunt nr 1</w:t>
            </w:r>
          </w:p>
        </w:tc>
        <w:tc>
          <w:tcPr>
            <w:tcW w:w="2551" w:type="dxa"/>
            <w:vAlign w:val="center"/>
          </w:tcPr>
          <w:p w14:paraId="137341DE" w14:textId="20042A94" w:rsidR="00757F23" w:rsidRDefault="00757F23" w:rsidP="00757F23">
            <w:pPr>
              <w:jc w:val="center"/>
              <w:rPr>
                <w:rFonts w:cs="Arial"/>
                <w:sz w:val="18"/>
                <w:szCs w:val="20"/>
                <w:lang w:eastAsia="et-EE"/>
              </w:rPr>
            </w:pPr>
            <w:r>
              <w:rPr>
                <w:rFonts w:cs="Arial"/>
                <w:sz w:val="18"/>
                <w:szCs w:val="20"/>
                <w:lang w:eastAsia="et-EE"/>
              </w:rPr>
              <w:t>Krunt nr 2</w:t>
            </w:r>
          </w:p>
        </w:tc>
        <w:tc>
          <w:tcPr>
            <w:tcW w:w="1559" w:type="dxa"/>
            <w:vMerge w:val="restart"/>
            <w:vAlign w:val="center"/>
          </w:tcPr>
          <w:p w14:paraId="47B2992C" w14:textId="041C0823" w:rsidR="00757F23" w:rsidRDefault="00757F23" w:rsidP="00F36FB5">
            <w:pPr>
              <w:jc w:val="center"/>
              <w:rPr>
                <w:rFonts w:cs="Arial"/>
                <w:sz w:val="18"/>
                <w:szCs w:val="20"/>
                <w:lang w:eastAsia="et-EE"/>
              </w:rPr>
            </w:pPr>
            <w:r>
              <w:rPr>
                <w:rFonts w:cs="Arial"/>
                <w:sz w:val="18"/>
                <w:szCs w:val="20"/>
                <w:lang w:eastAsia="et-EE"/>
              </w:rPr>
              <w:t>Juurdepääsu- ja parkimisservituut</w:t>
            </w:r>
          </w:p>
        </w:tc>
        <w:tc>
          <w:tcPr>
            <w:tcW w:w="3402" w:type="dxa"/>
            <w:vMerge w:val="restart"/>
            <w:vAlign w:val="center"/>
          </w:tcPr>
          <w:p w14:paraId="29AAF751" w14:textId="78C89B80" w:rsidR="00757F23" w:rsidRDefault="00757F23" w:rsidP="00F36FB5">
            <w:pPr>
              <w:jc w:val="center"/>
              <w:rPr>
                <w:rFonts w:cs="Arial"/>
                <w:sz w:val="18"/>
                <w:szCs w:val="20"/>
                <w:lang w:eastAsia="et-EE"/>
              </w:rPr>
            </w:pPr>
            <w:r w:rsidRPr="00757F23">
              <w:rPr>
                <w:rFonts w:cs="Arial"/>
                <w:sz w:val="18"/>
                <w:szCs w:val="20"/>
                <w:lang w:eastAsia="et-EE"/>
              </w:rPr>
              <w:t xml:space="preserve">Juurdepääsuservituut annab õiguse sõita, </w:t>
            </w:r>
            <w:r>
              <w:rPr>
                <w:rFonts w:cs="Arial"/>
                <w:sz w:val="18"/>
                <w:szCs w:val="20"/>
                <w:lang w:eastAsia="et-EE"/>
              </w:rPr>
              <w:t xml:space="preserve">parkida, </w:t>
            </w:r>
            <w:r w:rsidRPr="00757F23">
              <w:rPr>
                <w:rFonts w:cs="Arial"/>
                <w:sz w:val="18"/>
                <w:szCs w:val="20"/>
                <w:lang w:eastAsia="et-EE"/>
              </w:rPr>
              <w:t>käia ja teenindada läbi teeniva kinnisasja.</w:t>
            </w:r>
          </w:p>
        </w:tc>
      </w:tr>
      <w:tr w:rsidR="00757F23" w:rsidRPr="00E6298A" w14:paraId="7C3CEC3B" w14:textId="77777777" w:rsidTr="00883993">
        <w:trPr>
          <w:cantSplit/>
          <w:trHeight w:val="238"/>
        </w:trPr>
        <w:tc>
          <w:tcPr>
            <w:tcW w:w="1500" w:type="dxa"/>
            <w:vAlign w:val="center"/>
          </w:tcPr>
          <w:p w14:paraId="4CC2CD18" w14:textId="7803A998" w:rsidR="00757F23" w:rsidRDefault="00757F23" w:rsidP="00757F23">
            <w:pPr>
              <w:jc w:val="center"/>
              <w:rPr>
                <w:rFonts w:cs="Arial"/>
                <w:sz w:val="18"/>
                <w:szCs w:val="20"/>
                <w:lang w:eastAsia="et-EE"/>
              </w:rPr>
            </w:pPr>
            <w:r>
              <w:rPr>
                <w:rFonts w:cs="Arial"/>
                <w:sz w:val="18"/>
                <w:szCs w:val="20"/>
                <w:lang w:eastAsia="et-EE"/>
              </w:rPr>
              <w:t>Krunt nr 2</w:t>
            </w:r>
          </w:p>
        </w:tc>
        <w:tc>
          <w:tcPr>
            <w:tcW w:w="2551" w:type="dxa"/>
            <w:vAlign w:val="center"/>
          </w:tcPr>
          <w:p w14:paraId="6842FCDD" w14:textId="17450EB7" w:rsidR="00757F23" w:rsidRDefault="00757F23" w:rsidP="00757F23">
            <w:pPr>
              <w:jc w:val="center"/>
              <w:rPr>
                <w:rFonts w:cs="Arial"/>
                <w:sz w:val="18"/>
                <w:szCs w:val="20"/>
                <w:lang w:eastAsia="et-EE"/>
              </w:rPr>
            </w:pPr>
            <w:r>
              <w:rPr>
                <w:rFonts w:cs="Arial"/>
                <w:sz w:val="18"/>
                <w:szCs w:val="20"/>
                <w:lang w:eastAsia="et-EE"/>
              </w:rPr>
              <w:t>Krunt nr 1</w:t>
            </w:r>
          </w:p>
        </w:tc>
        <w:tc>
          <w:tcPr>
            <w:tcW w:w="1559" w:type="dxa"/>
            <w:vMerge/>
            <w:vAlign w:val="center"/>
          </w:tcPr>
          <w:p w14:paraId="6CEBA0BF" w14:textId="77777777" w:rsidR="00757F23" w:rsidRDefault="00757F23" w:rsidP="00F36FB5">
            <w:pPr>
              <w:jc w:val="center"/>
              <w:rPr>
                <w:rFonts w:cs="Arial"/>
                <w:sz w:val="18"/>
                <w:szCs w:val="20"/>
                <w:lang w:eastAsia="et-EE"/>
              </w:rPr>
            </w:pPr>
          </w:p>
        </w:tc>
        <w:tc>
          <w:tcPr>
            <w:tcW w:w="3402" w:type="dxa"/>
            <w:vMerge/>
            <w:vAlign w:val="center"/>
          </w:tcPr>
          <w:p w14:paraId="26829FE5" w14:textId="77777777" w:rsidR="00757F23" w:rsidRPr="00757F23" w:rsidRDefault="00757F23" w:rsidP="00F36FB5">
            <w:pPr>
              <w:jc w:val="center"/>
              <w:rPr>
                <w:rFonts w:cs="Arial"/>
                <w:sz w:val="18"/>
                <w:szCs w:val="20"/>
                <w:lang w:eastAsia="et-EE"/>
              </w:rPr>
            </w:pPr>
          </w:p>
        </w:tc>
      </w:tr>
      <w:tr w:rsidR="00757F23" w:rsidRPr="00E6298A" w14:paraId="28418195" w14:textId="77777777" w:rsidTr="00883993">
        <w:trPr>
          <w:cantSplit/>
          <w:trHeight w:val="172"/>
        </w:trPr>
        <w:tc>
          <w:tcPr>
            <w:tcW w:w="1500" w:type="dxa"/>
            <w:vAlign w:val="center"/>
          </w:tcPr>
          <w:p w14:paraId="6AB02950" w14:textId="794860CA" w:rsidR="00757F23" w:rsidRDefault="00757F23" w:rsidP="00757F23">
            <w:pPr>
              <w:jc w:val="center"/>
              <w:rPr>
                <w:rFonts w:cs="Arial"/>
                <w:sz w:val="18"/>
                <w:szCs w:val="20"/>
                <w:lang w:eastAsia="et-EE"/>
              </w:rPr>
            </w:pPr>
            <w:r>
              <w:rPr>
                <w:rFonts w:cs="Arial"/>
                <w:sz w:val="18"/>
                <w:szCs w:val="20"/>
                <w:lang w:eastAsia="et-EE"/>
              </w:rPr>
              <w:t>Krunt nr 4</w:t>
            </w:r>
          </w:p>
        </w:tc>
        <w:tc>
          <w:tcPr>
            <w:tcW w:w="2551" w:type="dxa"/>
            <w:vAlign w:val="center"/>
          </w:tcPr>
          <w:p w14:paraId="032DE39E" w14:textId="3FA00764" w:rsidR="00757F23" w:rsidRDefault="00757F23" w:rsidP="00757F23">
            <w:pPr>
              <w:jc w:val="center"/>
              <w:rPr>
                <w:rFonts w:cs="Arial"/>
                <w:sz w:val="18"/>
                <w:szCs w:val="20"/>
                <w:lang w:eastAsia="et-EE"/>
              </w:rPr>
            </w:pPr>
            <w:r>
              <w:rPr>
                <w:rFonts w:cs="Arial"/>
                <w:sz w:val="18"/>
                <w:szCs w:val="20"/>
                <w:lang w:eastAsia="et-EE"/>
              </w:rPr>
              <w:t>Krunt nr 1 ja 2</w:t>
            </w:r>
          </w:p>
        </w:tc>
        <w:tc>
          <w:tcPr>
            <w:tcW w:w="1559" w:type="dxa"/>
            <w:vMerge/>
            <w:vAlign w:val="center"/>
          </w:tcPr>
          <w:p w14:paraId="1281DA0D" w14:textId="77777777" w:rsidR="00757F23" w:rsidRDefault="00757F23" w:rsidP="00F36FB5">
            <w:pPr>
              <w:jc w:val="center"/>
              <w:rPr>
                <w:rFonts w:cs="Arial"/>
                <w:sz w:val="18"/>
                <w:szCs w:val="20"/>
                <w:lang w:eastAsia="et-EE"/>
              </w:rPr>
            </w:pPr>
          </w:p>
        </w:tc>
        <w:tc>
          <w:tcPr>
            <w:tcW w:w="3402" w:type="dxa"/>
            <w:vMerge/>
            <w:vAlign w:val="center"/>
          </w:tcPr>
          <w:p w14:paraId="1A96DA4D" w14:textId="77777777" w:rsidR="00757F23" w:rsidRPr="00757F23" w:rsidRDefault="00757F23" w:rsidP="00F36FB5">
            <w:pPr>
              <w:jc w:val="center"/>
              <w:rPr>
                <w:rFonts w:cs="Arial"/>
                <w:sz w:val="18"/>
                <w:szCs w:val="20"/>
                <w:lang w:eastAsia="et-EE"/>
              </w:rPr>
            </w:pPr>
          </w:p>
        </w:tc>
      </w:tr>
      <w:tr w:rsidR="00883993" w:rsidRPr="00E6298A" w14:paraId="2DD0261D" w14:textId="77777777" w:rsidTr="00883993">
        <w:trPr>
          <w:cantSplit/>
          <w:trHeight w:val="172"/>
        </w:trPr>
        <w:tc>
          <w:tcPr>
            <w:tcW w:w="1500" w:type="dxa"/>
            <w:vAlign w:val="center"/>
          </w:tcPr>
          <w:p w14:paraId="7E5807E7" w14:textId="2554BF67" w:rsidR="00883993" w:rsidRDefault="00883993" w:rsidP="00883993">
            <w:pPr>
              <w:jc w:val="center"/>
              <w:rPr>
                <w:rFonts w:cs="Arial"/>
                <w:sz w:val="18"/>
                <w:szCs w:val="20"/>
                <w:lang w:eastAsia="et-EE"/>
              </w:rPr>
            </w:pPr>
            <w:r>
              <w:rPr>
                <w:rFonts w:cs="Arial"/>
                <w:sz w:val="18"/>
                <w:szCs w:val="20"/>
                <w:lang w:eastAsia="et-EE"/>
              </w:rPr>
              <w:t>Krunt nr 2</w:t>
            </w:r>
          </w:p>
        </w:tc>
        <w:tc>
          <w:tcPr>
            <w:tcW w:w="2551" w:type="dxa"/>
            <w:vAlign w:val="center"/>
          </w:tcPr>
          <w:p w14:paraId="12341DA9" w14:textId="444A48E1" w:rsidR="00883993" w:rsidRDefault="00883993" w:rsidP="00883993">
            <w:pPr>
              <w:jc w:val="center"/>
              <w:rPr>
                <w:rFonts w:cs="Arial"/>
                <w:sz w:val="18"/>
                <w:szCs w:val="20"/>
                <w:lang w:eastAsia="et-EE"/>
              </w:rPr>
            </w:pPr>
            <w:r>
              <w:rPr>
                <w:rFonts w:cs="Arial"/>
                <w:sz w:val="18"/>
                <w:szCs w:val="20"/>
                <w:lang w:eastAsia="et-EE"/>
              </w:rPr>
              <w:t>Turu tn 18a (sadamahoone)</w:t>
            </w:r>
          </w:p>
        </w:tc>
        <w:tc>
          <w:tcPr>
            <w:tcW w:w="1559" w:type="dxa"/>
            <w:vAlign w:val="center"/>
          </w:tcPr>
          <w:p w14:paraId="74628FDE" w14:textId="51BE273D" w:rsidR="00883993" w:rsidRDefault="00883993" w:rsidP="00883993">
            <w:pPr>
              <w:jc w:val="center"/>
              <w:rPr>
                <w:rFonts w:cs="Arial"/>
                <w:sz w:val="18"/>
                <w:szCs w:val="20"/>
                <w:lang w:eastAsia="et-EE"/>
              </w:rPr>
            </w:pPr>
            <w:r>
              <w:rPr>
                <w:rFonts w:cs="Arial"/>
                <w:sz w:val="18"/>
                <w:szCs w:val="20"/>
                <w:lang w:eastAsia="et-EE"/>
              </w:rPr>
              <w:t>Juurdepääsu-servituut</w:t>
            </w:r>
          </w:p>
        </w:tc>
        <w:tc>
          <w:tcPr>
            <w:tcW w:w="3402" w:type="dxa"/>
            <w:vAlign w:val="center"/>
          </w:tcPr>
          <w:p w14:paraId="04362FB0" w14:textId="67463CF2" w:rsidR="00883993" w:rsidRDefault="00883993" w:rsidP="00883993">
            <w:pPr>
              <w:jc w:val="center"/>
              <w:rPr>
                <w:rFonts w:cs="Arial"/>
                <w:sz w:val="18"/>
                <w:szCs w:val="20"/>
                <w:lang w:eastAsia="et-EE"/>
              </w:rPr>
            </w:pPr>
            <w:r w:rsidRPr="00757F23">
              <w:rPr>
                <w:rFonts w:cs="Arial"/>
                <w:sz w:val="18"/>
                <w:szCs w:val="20"/>
                <w:lang w:eastAsia="et-EE"/>
              </w:rPr>
              <w:t>Juurdepääsuservituut annab õiguse sõita, käia ja teenindada läbi teeniva kinnisasja</w:t>
            </w:r>
            <w:r>
              <w:rPr>
                <w:rFonts w:cs="Arial"/>
                <w:sz w:val="18"/>
                <w:szCs w:val="20"/>
                <w:lang w:eastAsia="et-EE"/>
              </w:rPr>
              <w:t>.</w:t>
            </w:r>
          </w:p>
        </w:tc>
      </w:tr>
      <w:tr w:rsidR="00883993" w:rsidRPr="00E6298A" w14:paraId="37D9BC4A" w14:textId="77777777" w:rsidTr="00883993">
        <w:trPr>
          <w:cantSplit/>
          <w:trHeight w:val="172"/>
        </w:trPr>
        <w:tc>
          <w:tcPr>
            <w:tcW w:w="1500" w:type="dxa"/>
            <w:vAlign w:val="center"/>
          </w:tcPr>
          <w:p w14:paraId="58A3A04F" w14:textId="7B46290A" w:rsidR="00883993" w:rsidRDefault="00883993" w:rsidP="00883993">
            <w:pPr>
              <w:jc w:val="center"/>
              <w:rPr>
                <w:rFonts w:cs="Arial"/>
                <w:sz w:val="18"/>
                <w:szCs w:val="20"/>
                <w:lang w:eastAsia="et-EE"/>
              </w:rPr>
            </w:pPr>
            <w:r>
              <w:rPr>
                <w:rFonts w:cs="Arial"/>
                <w:sz w:val="18"/>
                <w:szCs w:val="20"/>
                <w:lang w:eastAsia="et-EE"/>
              </w:rPr>
              <w:t>Krunt nr 3, 4, 5</w:t>
            </w:r>
          </w:p>
        </w:tc>
        <w:tc>
          <w:tcPr>
            <w:tcW w:w="2551" w:type="dxa"/>
            <w:vAlign w:val="center"/>
          </w:tcPr>
          <w:p w14:paraId="1849D5B6" w14:textId="315B858A" w:rsidR="00883993" w:rsidRPr="00A71A87" w:rsidRDefault="00883993" w:rsidP="00883993">
            <w:pPr>
              <w:jc w:val="center"/>
              <w:rPr>
                <w:rFonts w:cs="Arial"/>
                <w:sz w:val="18"/>
                <w:szCs w:val="20"/>
                <w:lang w:eastAsia="et-EE"/>
              </w:rPr>
            </w:pPr>
            <w:r>
              <w:rPr>
                <w:rFonts w:cs="Arial"/>
                <w:sz w:val="18"/>
                <w:szCs w:val="20"/>
                <w:lang w:eastAsia="et-EE"/>
              </w:rPr>
              <w:t>Tartu linn</w:t>
            </w:r>
          </w:p>
        </w:tc>
        <w:tc>
          <w:tcPr>
            <w:tcW w:w="1559" w:type="dxa"/>
            <w:vAlign w:val="center"/>
          </w:tcPr>
          <w:p w14:paraId="639866E1" w14:textId="1F1ED2AE" w:rsidR="00883993" w:rsidRDefault="00883993" w:rsidP="00883993">
            <w:pPr>
              <w:jc w:val="center"/>
              <w:rPr>
                <w:rFonts w:cs="Arial"/>
                <w:sz w:val="18"/>
                <w:szCs w:val="20"/>
                <w:lang w:eastAsia="et-EE"/>
              </w:rPr>
            </w:pPr>
            <w:r>
              <w:rPr>
                <w:rFonts w:cs="Arial"/>
                <w:sz w:val="18"/>
                <w:szCs w:val="20"/>
                <w:lang w:eastAsia="et-EE"/>
              </w:rPr>
              <w:t>Avalik kasutus</w:t>
            </w:r>
          </w:p>
        </w:tc>
        <w:tc>
          <w:tcPr>
            <w:tcW w:w="3402" w:type="dxa"/>
            <w:vAlign w:val="center"/>
          </w:tcPr>
          <w:p w14:paraId="68AFB5AE" w14:textId="7C8524FD" w:rsidR="00883993" w:rsidRPr="00A71A87" w:rsidRDefault="00883993" w:rsidP="00883993">
            <w:pPr>
              <w:jc w:val="center"/>
              <w:rPr>
                <w:rFonts w:cs="Arial"/>
                <w:sz w:val="18"/>
                <w:szCs w:val="20"/>
                <w:lang w:eastAsia="et-EE"/>
              </w:rPr>
            </w:pPr>
            <w:r>
              <w:rPr>
                <w:rFonts w:cs="Arial"/>
                <w:sz w:val="18"/>
                <w:szCs w:val="20"/>
                <w:lang w:eastAsia="et-EE"/>
              </w:rPr>
              <w:t>Kruntide sihtotstarbeline kasutus.</w:t>
            </w:r>
          </w:p>
        </w:tc>
      </w:tr>
      <w:tr w:rsidR="00883993" w:rsidRPr="00E6298A" w14:paraId="626F2BCA" w14:textId="77777777" w:rsidTr="00883993">
        <w:trPr>
          <w:cantSplit/>
          <w:trHeight w:val="172"/>
        </w:trPr>
        <w:tc>
          <w:tcPr>
            <w:tcW w:w="1500" w:type="dxa"/>
            <w:vAlign w:val="center"/>
          </w:tcPr>
          <w:p w14:paraId="09B2AF0C" w14:textId="0F59CB42" w:rsidR="00883993" w:rsidRDefault="00883993" w:rsidP="00883993">
            <w:pPr>
              <w:jc w:val="center"/>
              <w:rPr>
                <w:rFonts w:cs="Arial"/>
                <w:sz w:val="18"/>
                <w:szCs w:val="20"/>
                <w:lang w:eastAsia="et-EE"/>
              </w:rPr>
            </w:pPr>
            <w:r>
              <w:rPr>
                <w:rFonts w:cs="Arial"/>
                <w:sz w:val="18"/>
                <w:szCs w:val="20"/>
                <w:lang w:eastAsia="et-EE"/>
              </w:rPr>
              <w:t>Krunt nr 1, 2</w:t>
            </w:r>
          </w:p>
        </w:tc>
        <w:tc>
          <w:tcPr>
            <w:tcW w:w="2551" w:type="dxa"/>
            <w:vAlign w:val="center"/>
          </w:tcPr>
          <w:p w14:paraId="26F20DAB" w14:textId="47D0F684" w:rsidR="00883993" w:rsidRDefault="00883993" w:rsidP="00883993">
            <w:pPr>
              <w:jc w:val="center"/>
              <w:rPr>
                <w:rFonts w:cs="Arial"/>
                <w:sz w:val="18"/>
                <w:szCs w:val="20"/>
                <w:lang w:eastAsia="et-EE"/>
              </w:rPr>
            </w:pPr>
            <w:r w:rsidRPr="00A71A87">
              <w:rPr>
                <w:rFonts w:cs="Arial"/>
                <w:sz w:val="18"/>
                <w:szCs w:val="20"/>
                <w:lang w:eastAsia="et-EE"/>
              </w:rPr>
              <w:t>Elektrivõrgu valdaja</w:t>
            </w:r>
          </w:p>
        </w:tc>
        <w:tc>
          <w:tcPr>
            <w:tcW w:w="1559" w:type="dxa"/>
            <w:vAlign w:val="center"/>
          </w:tcPr>
          <w:p w14:paraId="2F031657" w14:textId="0869703B"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47CCA72" w14:textId="22A423FD" w:rsidR="00883993" w:rsidRPr="00757F2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alajaama. Alajaama täpne asukoht selgub projekteerimisel (vt ptk.3.7.3).</w:t>
            </w:r>
            <w:r w:rsidR="00331520" w:rsidRPr="00A71A87">
              <w:rPr>
                <w:rFonts w:cs="Arial"/>
                <w:sz w:val="18"/>
                <w:szCs w:val="20"/>
                <w:lang w:eastAsia="et-EE"/>
              </w:rPr>
              <w:t xml:space="preserve"> Isiklik kasutusõigus annab elektrivõrgu valdajale õiguse ehitada ja hooldada kinnisasj</w:t>
            </w:r>
            <w:r w:rsidR="00331520">
              <w:rPr>
                <w:rFonts w:cs="Arial"/>
                <w:sz w:val="18"/>
                <w:szCs w:val="20"/>
                <w:lang w:eastAsia="et-EE"/>
              </w:rPr>
              <w:t>al asuvat elektrikaablit ja elektrikappe.</w:t>
            </w:r>
          </w:p>
        </w:tc>
      </w:tr>
      <w:tr w:rsidR="00883993" w:rsidRPr="00E6298A" w14:paraId="09C08123" w14:textId="77777777" w:rsidTr="00883993">
        <w:trPr>
          <w:cantSplit/>
          <w:trHeight w:val="172"/>
        </w:trPr>
        <w:tc>
          <w:tcPr>
            <w:tcW w:w="1500" w:type="dxa"/>
            <w:vAlign w:val="center"/>
          </w:tcPr>
          <w:p w14:paraId="14BE5069" w14:textId="2172673B" w:rsidR="00883993" w:rsidRDefault="00DA6E9B" w:rsidP="00883993">
            <w:pPr>
              <w:jc w:val="center"/>
              <w:rPr>
                <w:rFonts w:cs="Arial"/>
                <w:sz w:val="18"/>
                <w:szCs w:val="20"/>
                <w:lang w:eastAsia="et-EE"/>
              </w:rPr>
            </w:pPr>
            <w:r>
              <w:rPr>
                <w:rFonts w:cs="Arial"/>
                <w:sz w:val="18"/>
                <w:szCs w:val="20"/>
                <w:lang w:eastAsia="et-EE"/>
              </w:rPr>
              <w:t>K</w:t>
            </w:r>
            <w:r w:rsidR="00883993">
              <w:rPr>
                <w:rFonts w:cs="Arial"/>
                <w:sz w:val="18"/>
                <w:szCs w:val="20"/>
                <w:lang w:eastAsia="et-EE"/>
              </w:rPr>
              <w:t>runt nr 2</w:t>
            </w:r>
          </w:p>
        </w:tc>
        <w:tc>
          <w:tcPr>
            <w:tcW w:w="2551" w:type="dxa"/>
            <w:vAlign w:val="center"/>
          </w:tcPr>
          <w:p w14:paraId="641F8B3B" w14:textId="688F8BA0" w:rsidR="00883993" w:rsidRDefault="00883993" w:rsidP="00883993">
            <w:pPr>
              <w:jc w:val="center"/>
              <w:rPr>
                <w:rFonts w:cs="Arial"/>
                <w:sz w:val="18"/>
                <w:szCs w:val="20"/>
                <w:lang w:eastAsia="et-EE"/>
              </w:rPr>
            </w:pPr>
            <w:r>
              <w:rPr>
                <w:rFonts w:cs="Arial"/>
                <w:sz w:val="18"/>
                <w:szCs w:val="20"/>
                <w:lang w:eastAsia="et-EE"/>
              </w:rPr>
              <w:t>Tehnovõrgu valdajad (kanalisatsioon, sademevee-kanalisatsioon, elekter, soojusvarustus</w:t>
            </w:r>
            <w:r w:rsidR="00DB785B">
              <w:rPr>
                <w:rFonts w:cs="Arial"/>
                <w:sz w:val="18"/>
                <w:szCs w:val="20"/>
                <w:lang w:eastAsia="et-EE"/>
              </w:rPr>
              <w:t>, jahutusvarustus</w:t>
            </w:r>
            <w:r>
              <w:rPr>
                <w:rFonts w:cs="Arial"/>
                <w:sz w:val="18"/>
                <w:szCs w:val="20"/>
                <w:lang w:eastAsia="et-EE"/>
              </w:rPr>
              <w:t>)</w:t>
            </w:r>
          </w:p>
        </w:tc>
        <w:tc>
          <w:tcPr>
            <w:tcW w:w="1559" w:type="dxa"/>
            <w:vAlign w:val="center"/>
          </w:tcPr>
          <w:p w14:paraId="292D5464" w14:textId="515FFF81"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4B0B40C4" w14:textId="71B0D5A6" w:rsidR="00883993" w:rsidRPr="00757F23" w:rsidRDefault="00883993" w:rsidP="00883993">
            <w:pPr>
              <w:jc w:val="center"/>
              <w:rPr>
                <w:rFonts w:cs="Arial"/>
                <w:sz w:val="18"/>
                <w:szCs w:val="20"/>
                <w:lang w:eastAsia="et-EE"/>
              </w:rPr>
            </w:pPr>
            <w:r w:rsidRPr="00A71A87">
              <w:rPr>
                <w:rFonts w:cs="Arial"/>
                <w:sz w:val="18"/>
                <w:szCs w:val="20"/>
                <w:lang w:eastAsia="et-EE"/>
              </w:rPr>
              <w:t xml:space="preserve">Isiklik kasutusõigus annab </w:t>
            </w:r>
            <w:r>
              <w:rPr>
                <w:rFonts w:cs="Arial"/>
                <w:sz w:val="18"/>
                <w:szCs w:val="20"/>
                <w:lang w:eastAsia="et-EE"/>
              </w:rPr>
              <w:t>tehnovõrgu</w:t>
            </w:r>
            <w:r w:rsidRPr="00A71A87">
              <w:rPr>
                <w:rFonts w:cs="Arial"/>
                <w:sz w:val="18"/>
                <w:szCs w:val="20"/>
                <w:lang w:eastAsia="et-EE"/>
              </w:rPr>
              <w:t xml:space="preserve"> valdajale õiguse ehitada ja hooldada läbi kinnisasja kulgeva</w:t>
            </w:r>
            <w:r>
              <w:rPr>
                <w:rFonts w:cs="Arial"/>
                <w:sz w:val="18"/>
                <w:szCs w:val="20"/>
                <w:lang w:eastAsia="et-EE"/>
              </w:rPr>
              <w:t>id ja kinnisasjal asuvaid tehnovõrke ja -rajatisi.</w:t>
            </w:r>
          </w:p>
        </w:tc>
      </w:tr>
      <w:tr w:rsidR="00883993" w:rsidRPr="00E6298A" w14:paraId="067081C0" w14:textId="77777777" w:rsidTr="00883993">
        <w:trPr>
          <w:cantSplit/>
          <w:trHeight w:val="1050"/>
        </w:trPr>
        <w:tc>
          <w:tcPr>
            <w:tcW w:w="1500" w:type="dxa"/>
            <w:vAlign w:val="center"/>
          </w:tcPr>
          <w:p w14:paraId="6115DD02" w14:textId="16A8CF39" w:rsidR="00883993" w:rsidRDefault="00883993" w:rsidP="00883993">
            <w:pPr>
              <w:jc w:val="center"/>
              <w:rPr>
                <w:rFonts w:cs="Arial"/>
                <w:sz w:val="18"/>
                <w:szCs w:val="20"/>
                <w:lang w:eastAsia="et-EE"/>
              </w:rPr>
            </w:pPr>
            <w:r>
              <w:rPr>
                <w:rFonts w:cs="Arial"/>
                <w:sz w:val="18"/>
                <w:szCs w:val="20"/>
                <w:lang w:eastAsia="et-EE"/>
              </w:rPr>
              <w:t xml:space="preserve">Lina tn </w:t>
            </w:r>
            <w:r w:rsidR="00765B59">
              <w:rPr>
                <w:rFonts w:cs="Arial"/>
                <w:sz w:val="18"/>
                <w:szCs w:val="20"/>
                <w:lang w:eastAsia="et-EE"/>
              </w:rPr>
              <w:t>1</w:t>
            </w:r>
            <w:r>
              <w:rPr>
                <w:rFonts w:cs="Arial"/>
                <w:sz w:val="18"/>
                <w:szCs w:val="20"/>
                <w:lang w:eastAsia="et-EE"/>
              </w:rPr>
              <w:t>0</w:t>
            </w:r>
          </w:p>
        </w:tc>
        <w:tc>
          <w:tcPr>
            <w:tcW w:w="2551" w:type="dxa"/>
            <w:vAlign w:val="center"/>
          </w:tcPr>
          <w:p w14:paraId="1ECC9329" w14:textId="77777777" w:rsidR="00883993" w:rsidRPr="00B3121A" w:rsidRDefault="00883993" w:rsidP="00883993">
            <w:pPr>
              <w:jc w:val="center"/>
              <w:rPr>
                <w:rFonts w:cs="Arial"/>
                <w:sz w:val="18"/>
                <w:szCs w:val="20"/>
                <w:highlight w:val="yellow"/>
                <w:lang w:eastAsia="et-EE"/>
              </w:rPr>
            </w:pPr>
            <w:r w:rsidRPr="00A71A87">
              <w:rPr>
                <w:rFonts w:cs="Arial"/>
                <w:sz w:val="18"/>
                <w:szCs w:val="20"/>
                <w:lang w:eastAsia="et-EE"/>
              </w:rPr>
              <w:t>Elektrivõrgu valdaja</w:t>
            </w:r>
          </w:p>
        </w:tc>
        <w:tc>
          <w:tcPr>
            <w:tcW w:w="1559" w:type="dxa"/>
            <w:vAlign w:val="center"/>
          </w:tcPr>
          <w:p w14:paraId="293641EB" w14:textId="77777777"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18BACCA" w14:textId="2F13ADF2" w:rsidR="0088399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elektrikaablit.</w:t>
            </w:r>
          </w:p>
        </w:tc>
      </w:tr>
    </w:tbl>
    <w:p w14:paraId="7329FA64" w14:textId="5D869511" w:rsidR="0080293D" w:rsidRPr="00595541" w:rsidRDefault="003641D9" w:rsidP="00875270">
      <w:pPr>
        <w:pStyle w:val="Pealkiri2"/>
      </w:pPr>
      <w:bookmarkStart w:id="86" w:name="_Toc126833614"/>
      <w:r w:rsidRPr="00595541">
        <w:t>Planeeringu elluviimine</w:t>
      </w:r>
      <w:bookmarkEnd w:id="86"/>
    </w:p>
    <w:p w14:paraId="71F3C1FB" w14:textId="6CBB05F8" w:rsidR="00270131" w:rsidRDefault="00270131" w:rsidP="00BA041F">
      <w:pPr>
        <w:pStyle w:val="Pealkiri3"/>
      </w:pPr>
      <w:bookmarkStart w:id="87" w:name="_Toc80631791"/>
      <w:bookmarkStart w:id="88" w:name="_Toc89454938"/>
      <w:bookmarkStart w:id="89" w:name="_Toc126833615"/>
      <w:r>
        <w:t>Planeeringu elluviimisega kaasnevate asjakohaste mõjude hindamine</w:t>
      </w:r>
      <w:bookmarkEnd w:id="87"/>
      <w:bookmarkEnd w:id="88"/>
      <w:bookmarkEnd w:id="89"/>
    </w:p>
    <w:p w14:paraId="5DE0EDE2" w14:textId="7B78B464" w:rsidR="00270131" w:rsidRDefault="00CE73F5" w:rsidP="006612F5">
      <w:pPr>
        <w:pStyle w:val="TEKST"/>
        <w:rPr>
          <w:szCs w:val="20"/>
        </w:rPr>
      </w:pPr>
      <w:r>
        <w:rPr>
          <w:szCs w:val="20"/>
        </w:rPr>
        <w:t xml:space="preserve">Planeeringu koostamise käigus tuleb hinnata planeeringu elluviimisega kaasnevaid asjakohaseid </w:t>
      </w:r>
      <w:r w:rsidRPr="006612F5">
        <w:t>majanduslikke</w:t>
      </w:r>
      <w:r>
        <w:rPr>
          <w:szCs w:val="20"/>
        </w:rPr>
        <w:t>, kultuurilisi, sotsiaalseid ja looduskeskkonnale avalduvaid mõjusid ning vajadusel määrata seiremeetmed</w:t>
      </w:r>
      <w:r>
        <w:rPr>
          <w:rStyle w:val="Allmrkuseviide"/>
          <w:szCs w:val="20"/>
        </w:rPr>
        <w:footnoteReference w:id="20"/>
      </w:r>
      <w:r>
        <w:rPr>
          <w:szCs w:val="20"/>
        </w:rPr>
        <w:t>.</w:t>
      </w:r>
    </w:p>
    <w:p w14:paraId="668ED367" w14:textId="77777777" w:rsidR="006612F5" w:rsidRPr="006612F5" w:rsidRDefault="006612F5" w:rsidP="006612F5">
      <w:pPr>
        <w:pStyle w:val="TEKST"/>
        <w:rPr>
          <w:szCs w:val="20"/>
        </w:rPr>
      </w:pPr>
      <w:r w:rsidRPr="006612F5">
        <w:rPr>
          <w:szCs w:val="20"/>
        </w:rPr>
        <w:t xml:space="preserve">Planeeringu elluviimisel saab positiivsete majanduslike mõjudena välja tuua majanduskeskkonna </w:t>
      </w:r>
      <w:r w:rsidRPr="006612F5">
        <w:t>elavdamise</w:t>
      </w:r>
      <w:r w:rsidRPr="006612F5">
        <w:rPr>
          <w:szCs w:val="20"/>
        </w:rPr>
        <w:t xml:space="preserve"> ja ettevõtluskeskkonna parandamise, nt uute äri- ja teeninduspindade loomine ja seeläbi konkurentsi suurendamine, samuti tekivad uued töökohad. Planeeringuala elluviimisel laieneb kesklinnale omane mitmekülgne funktsionaalsus piki jõge ning tekib uus atraktiivne linnaline sihtkoht, mis laiendab elanike valikuvõimalust nii puhkamise kui ka teenuste tarbimise osas. </w:t>
      </w:r>
    </w:p>
    <w:p w14:paraId="1050FDF9" w14:textId="77777777" w:rsidR="006612F5" w:rsidRPr="006612F5" w:rsidRDefault="006612F5" w:rsidP="006612F5">
      <w:pPr>
        <w:pStyle w:val="TEKST"/>
        <w:rPr>
          <w:szCs w:val="20"/>
        </w:rPr>
      </w:pPr>
      <w:r w:rsidRPr="006612F5">
        <w:rPr>
          <w:szCs w:val="20"/>
        </w:rPr>
        <w:t xml:space="preserve">Ala kasutaja/elaniku seisukohast on võimalik ressursse kokku hoida autotranspordi vähendamisega, asendades selle kas jalgsi ja rattaga liikumisega või ühistranspordi kasutamisega. Planeeringulahendus soodustab igapäevaelus vähendama autokasutust planeeritud kergliiklusteede ja ühistranspordi mugavaks kasutamiseks. Lisaks positiivsele </w:t>
      </w:r>
      <w:r w:rsidRPr="006612F5">
        <w:rPr>
          <w:szCs w:val="20"/>
        </w:rPr>
        <w:lastRenderedPageBreak/>
        <w:t xml:space="preserve">majanduslikule </w:t>
      </w:r>
      <w:r w:rsidRPr="006612F5">
        <w:t>mõjule</w:t>
      </w:r>
      <w:r w:rsidRPr="006612F5">
        <w:rPr>
          <w:szCs w:val="20"/>
        </w:rPr>
        <w:t xml:space="preserve"> on planeeringulahendus seega kooskõlas ka kliimakava eesmärkidega. </w:t>
      </w:r>
    </w:p>
    <w:p w14:paraId="0E2BEDFC" w14:textId="77777777" w:rsidR="006612F5" w:rsidRPr="006612F5" w:rsidRDefault="006612F5" w:rsidP="006612F5">
      <w:pPr>
        <w:pStyle w:val="TEKST"/>
        <w:rPr>
          <w:szCs w:val="20"/>
        </w:rPr>
      </w:pPr>
      <w:r w:rsidRPr="006612F5">
        <w:rPr>
          <w:szCs w:val="20"/>
        </w:rPr>
        <w:t>Autotranspordi piiramisega on võimalik ka negatiivne mõju – parkimiskohtade piiramine võib kaasa tuua olukorra, kus ala kasutajatelt eeldatakse piiratud autokasutust, kuid reaalselt on ala kasutajate liikumispraktika endiselt autokeskne, mispuhul valgub parkimine ala lähiala tänavatesse (</w:t>
      </w:r>
      <w:proofErr w:type="spellStart"/>
      <w:r w:rsidRPr="006612F5">
        <w:rPr>
          <w:szCs w:val="20"/>
        </w:rPr>
        <w:t>Karlova</w:t>
      </w:r>
      <w:proofErr w:type="spellEnd"/>
      <w:r w:rsidRPr="006612F5">
        <w:rPr>
          <w:szCs w:val="20"/>
        </w:rPr>
        <w:t>). Soodustamaks ala toimimist autovabama piirkonnana, on projekteerimisel soovitatav arvestada ratta/auto/tõukeratta jagamisteenuste võimalike paiknemiskohtadega alal, et markeerida ala kui autovabamat piirkonda.</w:t>
      </w:r>
    </w:p>
    <w:p w14:paraId="46559CAF" w14:textId="77777777" w:rsidR="006612F5" w:rsidRPr="006612F5" w:rsidRDefault="006612F5" w:rsidP="006612F5">
      <w:pPr>
        <w:pStyle w:val="TEKST"/>
        <w:rPr>
          <w:szCs w:val="20"/>
        </w:rPr>
      </w:pPr>
      <w:r w:rsidRPr="006612F5">
        <w:rPr>
          <w:szCs w:val="20"/>
        </w:rPr>
        <w:t xml:space="preserve">Planeeringulahendusega kavandatakse korterelamute võrdlemisi suurt mahtu, kuna Tartu linnas on viimastel aastatel pigem suurenenud nõudlus kesklinnas asuvate (suuremate) korterite järele ja samas kui vähenenud on kaubandus- ja büroopindade vajadus. Korterite osakaalu suurendamisega vähendatakse eeldatavalt riski, et kesklinna piirkonnas võiksid kaubandus- jm äripinnad tühjalt seisma jääda, millega kaasneks negatiivne majanduslik mõju. Laiemas linnamajanduslikus vaates toetab korterite kavandamine aktiivse kesklinna lähedale ka kesklinna toimimist (uued kesklinna teenuste tarbijad) ja </w:t>
      </w:r>
      <w:proofErr w:type="spellStart"/>
      <w:r w:rsidRPr="006612F5">
        <w:rPr>
          <w:szCs w:val="20"/>
        </w:rPr>
        <w:t>valglinnastumise</w:t>
      </w:r>
      <w:proofErr w:type="spellEnd"/>
      <w:r w:rsidRPr="006612F5">
        <w:rPr>
          <w:szCs w:val="20"/>
        </w:rPr>
        <w:t xml:space="preserve"> vältimist (sh kulud taristutele, teedele ja transpordile). Seetõttu on alale planeeritud kesklinnalik tihedus (eeldatav koormusindeks on </w:t>
      </w:r>
      <w:r w:rsidRPr="00D44D43">
        <w:rPr>
          <w:i/>
          <w:iCs/>
          <w:szCs w:val="20"/>
        </w:rPr>
        <w:t>ca</w:t>
      </w:r>
      <w:r w:rsidRPr="006612F5">
        <w:rPr>
          <w:szCs w:val="20"/>
        </w:rPr>
        <w:t xml:space="preserve"> 30-35) samas atraktiivset väliruumi pakkudes (</w:t>
      </w:r>
      <w:proofErr w:type="spellStart"/>
      <w:r w:rsidRPr="006612F5">
        <w:rPr>
          <w:szCs w:val="20"/>
        </w:rPr>
        <w:t>hoonetevahelised</w:t>
      </w:r>
      <w:proofErr w:type="spellEnd"/>
      <w:r w:rsidRPr="006612F5">
        <w:rPr>
          <w:szCs w:val="20"/>
        </w:rPr>
        <w:t xml:space="preserve"> siseõued, jõeäärne promenaad, soodustatud ühistranspordiga ning jalgsi ja rattaga liikumine, piiratud autotranspordi kasutus).</w:t>
      </w:r>
    </w:p>
    <w:p w14:paraId="5D68D1FE" w14:textId="597CB967" w:rsidR="006612F5" w:rsidRPr="006612F5" w:rsidRDefault="006612F5" w:rsidP="006612F5">
      <w:pPr>
        <w:pStyle w:val="TEKST"/>
        <w:rPr>
          <w:szCs w:val="20"/>
        </w:rPr>
      </w:pPr>
      <w:r w:rsidRPr="006612F5">
        <w:rPr>
          <w:szCs w:val="20"/>
        </w:rPr>
        <w:t xml:space="preserve">Kultuuriliste mõjude poolest avab planeeringulahendus ala linnale laiemalt ja jõele, mis on kooskõlas Tartu kui jõelinna kontseptsiooniga. Kuna planeeringualal puuduvad väärtustatud hooned (nt ehitismälestised, XX sajandi arhitektuuripärandi objektid ja pärandkultuuriobjektid), puudub antud kontekstis kultuuriline mõju. Katlamaja piirkonna ajaloo ja kohatunde rõhutamiseks on ette nähtud </w:t>
      </w:r>
      <w:ins w:id="90" w:author="Liisi Ventsel" w:date="2023-06-27T14:19:00Z">
        <w:r w:rsidR="00B243F9">
          <w:rPr>
            <w:szCs w:val="20"/>
          </w:rPr>
          <w:t xml:space="preserve">võimalusel </w:t>
        </w:r>
      </w:ins>
      <w:r w:rsidRPr="006612F5">
        <w:rPr>
          <w:szCs w:val="20"/>
        </w:rPr>
        <w:t xml:space="preserve">säilitada </w:t>
      </w:r>
      <w:ins w:id="91" w:author="Liisi Ventsel" w:date="2023-06-27T14:19:00Z">
        <w:r w:rsidR="00B243F9">
          <w:rPr>
            <w:szCs w:val="20"/>
          </w:rPr>
          <w:t xml:space="preserve">ja/või rekonstrueerida </w:t>
        </w:r>
      </w:ins>
      <w:r w:rsidRPr="006612F5">
        <w:rPr>
          <w:szCs w:val="20"/>
        </w:rPr>
        <w:t xml:space="preserve">estakaad. </w:t>
      </w:r>
      <w:r w:rsidR="00D83388">
        <w:rPr>
          <w:szCs w:val="20"/>
        </w:rPr>
        <w:t xml:space="preserve">Planeeringualal asuv korsten on lubatud </w:t>
      </w:r>
      <w:r w:rsidR="00134FF6">
        <w:rPr>
          <w:szCs w:val="20"/>
        </w:rPr>
        <w:t xml:space="preserve">osaliselt või täielikult </w:t>
      </w:r>
      <w:r w:rsidR="00D83388">
        <w:rPr>
          <w:szCs w:val="20"/>
        </w:rPr>
        <w:t>nii lammutada</w:t>
      </w:r>
      <w:r w:rsidR="00134FF6">
        <w:rPr>
          <w:szCs w:val="20"/>
        </w:rPr>
        <w:t xml:space="preserve"> </w:t>
      </w:r>
      <w:r w:rsidR="00D83388">
        <w:rPr>
          <w:szCs w:val="20"/>
        </w:rPr>
        <w:t>kui ka säilitada, võimaldades ka konsoolest juurdeehitust.</w:t>
      </w:r>
    </w:p>
    <w:p w14:paraId="194CF71C" w14:textId="77777777" w:rsidR="006612F5" w:rsidRPr="006612F5" w:rsidRDefault="006612F5" w:rsidP="006612F5">
      <w:pPr>
        <w:pStyle w:val="TEKST"/>
        <w:rPr>
          <w:szCs w:val="20"/>
        </w:rPr>
      </w:pPr>
      <w:r w:rsidRPr="006612F5">
        <w:rPr>
          <w:szCs w:val="20"/>
        </w:rPr>
        <w:t>Planeeringuala asub osaliselt Tartu arheoloogilises miljööpiirkonnas, mille tuum on kesklinnas ning mis pikeneb allavoolu piki jõge kuni planeeringualani. Planeeringualal paiknevas arheoloogiapiirkonnas on seega võimalik, et jõe äärses maapõues paiknevad leidmata arheoloogiaväärtused. Planeeringualal on varasemalt (katlamaja ja raudtee rajamisel) läbi viidud mullatöid, mistõttu maapinda on juba varasemalt täidetud ja muudetud. Samas tuleb jõega vahetult piirnevatel aladel edaspidisel projekteerimisel ja ehitamisel arvestada teoreetiliste arheoloogiliste leidude esinemisega ja suhtuda piirkonda tähelepanuga.</w:t>
      </w:r>
    </w:p>
    <w:p w14:paraId="38B0ADFC" w14:textId="77777777" w:rsidR="006612F5" w:rsidRPr="006612F5" w:rsidRDefault="006612F5" w:rsidP="006612F5">
      <w:pPr>
        <w:pStyle w:val="TEKST"/>
        <w:rPr>
          <w:szCs w:val="20"/>
        </w:rPr>
      </w:pPr>
      <w:r w:rsidRPr="006612F5">
        <w:rPr>
          <w:szCs w:val="20"/>
        </w:rPr>
        <w:t xml:space="preserve">Ehituslikult piirneb planeeringuala </w:t>
      </w:r>
      <w:proofErr w:type="spellStart"/>
      <w:r w:rsidRPr="006612F5">
        <w:rPr>
          <w:szCs w:val="20"/>
        </w:rPr>
        <w:t>Karlova</w:t>
      </w:r>
      <w:proofErr w:type="spellEnd"/>
      <w:r w:rsidRPr="006612F5">
        <w:rPr>
          <w:szCs w:val="20"/>
        </w:rPr>
        <w:t xml:space="preserve"> miljööväärtusliku alaga. Ruumilise katkestuse miljööalaga loob võrdlemisi lai Turu tänav, samuti loovad ülemineku teistsugusele miljööle Turu tänavale juba ehitatud ärihooned. Kuigi planeeringuala on kavandatud kõrgema hoonestusega kui seni väljakujunenud ehitatud keskkond, ei toimu järsku üleminekut miljööalalt uuele maakasutusele, mis võiks miljööala väärtust (tajumist) vähendada. </w:t>
      </w:r>
    </w:p>
    <w:p w14:paraId="6D0F7AF4" w14:textId="77777777" w:rsidR="006612F5" w:rsidRPr="006612F5" w:rsidRDefault="006612F5" w:rsidP="006612F5">
      <w:pPr>
        <w:pStyle w:val="TEKST"/>
        <w:rPr>
          <w:szCs w:val="20"/>
        </w:rPr>
      </w:pPr>
      <w:r w:rsidRPr="006612F5">
        <w:rPr>
          <w:szCs w:val="20"/>
        </w:rPr>
        <w:t>Sotsiaal-kultuuriliselt toetab lahendus seni võrdlemisi isoleeritud paadisadama ruumi avamist ja eksponeerimist linnale ning toetab jõelaevanduse praktikat Tartus. Tartu kesklinna piirkonnas markeerivad jõelaevanduse traditsiooni mõned pistelised kohad (nt Atlantise piirkond, Sadamateater), edasised sildumiskohad jäävad juba Supilinna piirkonda. Positiivne on seega jõelaevanduse ruumilise nähtavuse suurendamine linnaruumis ja eelkõige just aktiivsemalt kasutatavas kesklinna piirkonnas, mis toetab just Tartu linna jõe telje tajumist ja ruumilist arengut.</w:t>
      </w:r>
    </w:p>
    <w:p w14:paraId="05ECDDC0" w14:textId="77777777" w:rsidR="006612F5" w:rsidRPr="006612F5" w:rsidRDefault="006612F5" w:rsidP="006612F5">
      <w:pPr>
        <w:pStyle w:val="TEKST"/>
        <w:rPr>
          <w:szCs w:val="20"/>
        </w:rPr>
      </w:pPr>
      <w:r w:rsidRPr="006612F5">
        <w:rPr>
          <w:szCs w:val="20"/>
        </w:rPr>
        <w:t xml:space="preserve">Sotsiaalselt toetab planeeringulahendus atraktiivse ja aktiivse jõeääre tekkimist Emajõe ääres pikendades suurest magistraalist eemal paikneva, meeldivama ja rohelisema </w:t>
      </w:r>
      <w:r w:rsidRPr="006612F5">
        <w:rPr>
          <w:szCs w:val="20"/>
        </w:rPr>
        <w:lastRenderedPageBreak/>
        <w:t xml:space="preserve">liikluskoridori teket ning Emajõe parema kalda </w:t>
      </w:r>
      <w:proofErr w:type="spellStart"/>
      <w:r w:rsidRPr="006612F5">
        <w:rPr>
          <w:szCs w:val="20"/>
        </w:rPr>
        <w:t>inimmõõtmelisemat</w:t>
      </w:r>
      <w:proofErr w:type="spellEnd"/>
      <w:r w:rsidRPr="006612F5">
        <w:rPr>
          <w:szCs w:val="20"/>
        </w:rPr>
        <w:t xml:space="preserve"> ühendamist. Emajõe äärne kergliiklustee annab võimaluse ka ala tulevastele elanikele puhkamiseks. </w:t>
      </w:r>
    </w:p>
    <w:p w14:paraId="6B03D302" w14:textId="77777777" w:rsidR="006612F5" w:rsidRPr="006612F5" w:rsidRDefault="006612F5" w:rsidP="006612F5">
      <w:pPr>
        <w:pStyle w:val="TEKST"/>
        <w:rPr>
          <w:szCs w:val="20"/>
        </w:rPr>
      </w:pPr>
      <w:r w:rsidRPr="006612F5">
        <w:rPr>
          <w:szCs w:val="20"/>
        </w:rPr>
        <w:t xml:space="preserve">Elamise ja töötamise otstarvete kavandamine kesklinna lähedal vähendab nii elanike kui ala töötajate autosõltuvust, eriti kui on tagatud head ühendused </w:t>
      </w:r>
      <w:proofErr w:type="spellStart"/>
      <w:r w:rsidRPr="006612F5">
        <w:rPr>
          <w:szCs w:val="20"/>
        </w:rPr>
        <w:t>kergliikluse</w:t>
      </w:r>
      <w:proofErr w:type="spellEnd"/>
      <w:r w:rsidRPr="006612F5">
        <w:rPr>
          <w:szCs w:val="20"/>
        </w:rPr>
        <w:t xml:space="preserve"> kasutamiseks. Lahendus on seeläbi kooskõlas kliimakava eesmärkidega. Samuti tekivad uued elukohad piirkonda, kus on juba välja kujunenud ja ruumiliselt hästi kätte saadavad igapäevaselt kasutatavad avalikud kui erateenused. Kvaliteetse rohelise elukeskkonna loomisele on tähelepanu pööratud ala arhitektuuri- ja planeeringulahenduses (jõeäärne haljastus, hoonete vaheline haljastus, kõrghaljastatud allee Turu tänava ääres). </w:t>
      </w:r>
    </w:p>
    <w:p w14:paraId="60AD5690" w14:textId="0CC2DFC7" w:rsidR="006612F5" w:rsidRDefault="006612F5" w:rsidP="006612F5">
      <w:pPr>
        <w:pStyle w:val="TEKST"/>
        <w:rPr>
          <w:szCs w:val="20"/>
        </w:rPr>
      </w:pPr>
      <w:r w:rsidRPr="006612F5">
        <w:rPr>
          <w:szCs w:val="20"/>
        </w:rPr>
        <w:t xml:space="preserve">Endise tööstusmaastikuna võib planeeringuala pidada madala loodusväärtusega alaks, kus kaitstavaid loodusobjekte ega muid loodusväärtusi (kooslusi, elupaiku jms) ei leidu. Kuna aga planeeritav ala piirneb Emajõega, siis leidub planeeringuala lähedal siiski jõe veekeskkonna ning jõe koridoriga seotud liike. Näiteks on kogu Tartu linna läbiva Emajõe jõekoridori ulatuses registreeritud seitsme II kaitsekategooria </w:t>
      </w:r>
      <w:proofErr w:type="spellStart"/>
      <w:r w:rsidRPr="006612F5">
        <w:rPr>
          <w:szCs w:val="20"/>
        </w:rPr>
        <w:t>käsitiivalise</w:t>
      </w:r>
      <w:proofErr w:type="spellEnd"/>
      <w:r w:rsidRPr="006612F5">
        <w:rPr>
          <w:szCs w:val="20"/>
        </w:rPr>
        <w:t xml:space="preserve"> kattuv leiukoht. Leiukohas on registreeritud järgmised liigid: põhja-nahkhiir, tiigilendlane, veelendlane, suurvidevlane, kääbus-nahkhiir, pargi-nahkhiir ja suurkõrv. </w:t>
      </w:r>
      <w:proofErr w:type="spellStart"/>
      <w:r w:rsidRPr="006612F5">
        <w:rPr>
          <w:szCs w:val="20"/>
        </w:rPr>
        <w:t>Käsitiivalised</w:t>
      </w:r>
      <w:proofErr w:type="spellEnd"/>
      <w:r w:rsidRPr="006612F5">
        <w:rPr>
          <w:szCs w:val="20"/>
        </w:rPr>
        <w:t xml:space="preserve"> kasutavad jõe koridori toitumisalana. Jõe veekeskkonnas on registreeritud II kaitsekategooria kalaliigi (tõugja) leiukoht. III kaitsekategooria liikidest on jões registreeritud kolme kalaliigi (hink, võldas, vingerjas) ja ühe selgrootu (laiujur) leiukohad. Kõigi toodud nahkhiire ja vee-elustiku liikide leiukohad on määratud vähemalt kogu Tartu linna läbiva jõelõigu ulatuses. Planeeringu elluviimine muudab küll linnaruumi, kuid ei ole otseselt seotud jõega ega too jõe keskkonnas ega jõega seotud liikide osas kaasa olulisi ebasoodsaid muutusi, nt elupaikade pindala või väärtuse kahanemine jms. Planeeringu elluviimisel ei ole ette näha olulise negatiivse mõju avaldumist looduskeskkonnale ega planeeringuala lähedal leiduvatele liikidele, kui järgitakse detailplaneeringus ette nähtut ja peetakse rangelt kinni seadusega sätestatud keskkonnakaitse põhimõtetest. Kuna planeeringu elluviimisel likvideeritakse alal paiknev pinnasereostus, väheneb seega reostuse levimise risk Emajõkke, mistõttu on planeeringu elluviimisel ka positiivne mõju.</w:t>
      </w:r>
    </w:p>
    <w:p w14:paraId="0C89EB60" w14:textId="77777777" w:rsidR="00270131" w:rsidRPr="00A758CB" w:rsidRDefault="00270131" w:rsidP="00BA041F">
      <w:pPr>
        <w:pStyle w:val="Pealkiri3"/>
      </w:pPr>
      <w:bookmarkStart w:id="92" w:name="_Ref89452078"/>
      <w:bookmarkStart w:id="93" w:name="_Toc89454939"/>
      <w:bookmarkStart w:id="94" w:name="_Toc126833616"/>
      <w:r>
        <w:t>Planeeringu elluviimise võimalused</w:t>
      </w:r>
      <w:bookmarkEnd w:id="92"/>
      <w:bookmarkEnd w:id="93"/>
      <w:bookmarkEnd w:id="94"/>
    </w:p>
    <w:p w14:paraId="433493BD" w14:textId="77777777" w:rsidR="00814AEC" w:rsidRDefault="00814AEC" w:rsidP="00814AEC">
      <w:pPr>
        <w:pStyle w:val="TEKST"/>
      </w:pPr>
      <w:r>
        <w:t xml:space="preserve">Planeeritud lahenduse elluviimisel (projektlahenduste koostamisel) tuleb välistada negatiivsed mõjud looduskeskkonnale ning inimese tervisele ja heaolule. Planeeringu elluviimisel tuleb tagada lahendused, mis ei põhjusta kolmandatele osapooltele kahjusid. Selleks tuleb projektlahendustega tagada, et püstitatavad ehitised ei kahjustaks naaberkinnistute kasutamise võimalusi ei ehitamise ega kasutamise käigus. Tekitatud kahjud hüvitab kinnistu igakordne omanik, kelle poolt kahju põhjustanud tegevus lähtus. </w:t>
      </w:r>
    </w:p>
    <w:p w14:paraId="0C12B05C" w14:textId="77777777" w:rsidR="00814AEC" w:rsidRDefault="00814AEC" w:rsidP="00814AEC">
      <w:pPr>
        <w:pStyle w:val="TEKST"/>
      </w:pPr>
      <w:r>
        <w:t>Kehtestatud detailplaneering on aluseks ehitusprojektide koostamisel ja maakorralduslike toimingute teostamisel. Ehitised peavad olema projekteeritud ja ehitatud hea ehitustava, energiatõhususe ja üldtunnustatud linnaehituslike põhimõtete järgi ning vastama Eesti Vabariigis kehtivatele projekteerimisnormidele.</w:t>
      </w:r>
    </w:p>
    <w:p w14:paraId="0EDA7BC1" w14:textId="2A5B337A" w:rsidR="006612F5" w:rsidRPr="00A341AC" w:rsidRDefault="006612F5" w:rsidP="006612F5">
      <w:pPr>
        <w:pStyle w:val="TEKST"/>
        <w:rPr>
          <w:rFonts w:cs="Arial"/>
          <w:szCs w:val="20"/>
        </w:rPr>
      </w:pPr>
      <w:r w:rsidRPr="00A341AC">
        <w:rPr>
          <w:rFonts w:cs="Arial"/>
          <w:szCs w:val="20"/>
        </w:rPr>
        <w:t xml:space="preserve">Planeeringuga seatakse selle elluviimiseks järgmised </w:t>
      </w:r>
      <w:ins w:id="95" w:author="Liisi Ventsel [2]" w:date="2023-05-03T09:31:00Z">
        <w:r w:rsidR="00B5462F">
          <w:rPr>
            <w:rFonts w:cs="Arial"/>
            <w:szCs w:val="20"/>
          </w:rPr>
          <w:t xml:space="preserve">etapid ja </w:t>
        </w:r>
      </w:ins>
      <w:r w:rsidRPr="00A341AC">
        <w:rPr>
          <w:rFonts w:cs="Arial"/>
          <w:szCs w:val="20"/>
        </w:rPr>
        <w:t xml:space="preserve">tingimused: </w:t>
      </w:r>
    </w:p>
    <w:p w14:paraId="02C99F67" w14:textId="087CE7A7" w:rsidR="00582C9C" w:rsidRDefault="00B5462F" w:rsidP="00CA3289">
      <w:pPr>
        <w:pStyle w:val="TEKST"/>
        <w:numPr>
          <w:ilvl w:val="0"/>
          <w:numId w:val="35"/>
        </w:numPr>
        <w:spacing w:before="120" w:beforeAutospacing="0" w:after="120" w:afterAutospacing="0"/>
        <w:ind w:left="357"/>
        <w:rPr>
          <w:ins w:id="96" w:author="Liisi Ventsel" w:date="2023-06-09T10:46:00Z"/>
        </w:rPr>
      </w:pPr>
      <w:ins w:id="97" w:author="Liisi Ventsel [2]" w:date="2023-05-03T09:34:00Z">
        <w:r w:rsidRPr="00B5462F">
          <w:t>Enne kruntide moodustamist ja ehituslubade taotlemist tuleb Turu tn 18 krundi igakordse omaniku poolt organiseerida kogu ala hõlmav reostusuuring</w:t>
        </w:r>
      </w:ins>
      <w:ins w:id="98" w:author="Liisi Ventsel" w:date="2023-06-09T10:41:00Z">
        <w:r w:rsidR="00BC4391">
          <w:t xml:space="preserve"> (v.a </w:t>
        </w:r>
      </w:ins>
      <w:ins w:id="99" w:author="Liisi Ventsel" w:date="2023-06-09T10:43:00Z">
        <w:r w:rsidR="00EB24E2">
          <w:t>linna</w:t>
        </w:r>
        <w:r w:rsidR="00567726">
          <w:t>le isikliku kasutusõigusega kuuluval krun</w:t>
        </w:r>
      </w:ins>
      <w:ins w:id="100" w:author="Liisi Ventsel" w:date="2023-06-09T15:19:00Z">
        <w:r w:rsidR="00096375">
          <w:t>di</w:t>
        </w:r>
      </w:ins>
      <w:ins w:id="101" w:author="Liisi Ventsel" w:date="2023-06-09T10:43:00Z">
        <w:r w:rsidR="00567726">
          <w:t>l nr 5</w:t>
        </w:r>
      </w:ins>
      <w:ins w:id="102" w:author="Liisi Ventsel" w:date="2023-06-09T10:51:00Z">
        <w:r w:rsidR="00680964">
          <w:t xml:space="preserve">, </w:t>
        </w:r>
        <w:r w:rsidR="00A644A1">
          <w:t xml:space="preserve">kinnistutel </w:t>
        </w:r>
        <w:r w:rsidR="00680964">
          <w:t>Turu tn 20</w:t>
        </w:r>
        <w:r w:rsidR="00A644A1">
          <w:t xml:space="preserve"> ja Turu tn 20a</w:t>
        </w:r>
      </w:ins>
      <w:ins w:id="103" w:author="Liisi Ventsel" w:date="2023-06-09T10:43:00Z">
        <w:r w:rsidR="00567726">
          <w:t>)</w:t>
        </w:r>
      </w:ins>
      <w:ins w:id="104" w:author="Liisi Ventsel [2]" w:date="2023-05-03T09:34:00Z">
        <w:r w:rsidRPr="00B5462F">
          <w:t xml:space="preserve">. Ehituslubade väljastamise ajaks peab olema selge reostuse ulatus ja antud hinnang, kuidas reostus likvideeritakse. </w:t>
        </w:r>
      </w:ins>
      <w:del w:id="105" w:author="Liisi Ventsel [2]" w:date="2023-05-03T09:31:00Z">
        <w:r w:rsidR="00CA3289" w:rsidDel="00B5462F">
          <w:delText>Planeeringukohaste kruntide moodustamine ja servituutide seadmine.</w:delText>
        </w:r>
      </w:del>
    </w:p>
    <w:p w14:paraId="4609544B" w14:textId="38327545" w:rsidR="00CA3289" w:rsidRDefault="00CA3289" w:rsidP="00CA3289">
      <w:pPr>
        <w:pStyle w:val="TEKST"/>
        <w:numPr>
          <w:ilvl w:val="0"/>
          <w:numId w:val="35"/>
        </w:numPr>
        <w:spacing w:before="120" w:beforeAutospacing="0" w:after="120" w:afterAutospacing="0"/>
        <w:ind w:left="357"/>
      </w:pPr>
      <w:del w:id="106" w:author="Liisi Ventsel [2]" w:date="2023-05-03T09:31:00Z">
        <w:r w:rsidDel="00B5462F">
          <w:lastRenderedPageBreak/>
          <w:delText xml:space="preserve"> </w:delText>
        </w:r>
      </w:del>
      <w:r>
        <w:t>Planeeringukohaste kruntide moodustamine peab olema lõpetatud ja planeeringukohased servituudid seatud enne kruntide võõrandamist ja planeeringualale mistahes ehitusloa taotlemist.</w:t>
      </w:r>
    </w:p>
    <w:p w14:paraId="6ECA6391" w14:textId="5EC172B2" w:rsidR="006612F5" w:rsidRDefault="00440C24" w:rsidP="00CA3289">
      <w:pPr>
        <w:pStyle w:val="TEKST"/>
        <w:spacing w:before="120" w:beforeAutospacing="0" w:after="120" w:afterAutospacing="0"/>
        <w:ind w:left="357"/>
      </w:pPr>
      <w:bookmarkStart w:id="107" w:name="_Hlk125973046"/>
      <w:r>
        <w:t>K</w:t>
      </w:r>
      <w:r w:rsidR="00CA3289">
        <w:t xml:space="preserve">runt </w:t>
      </w:r>
      <w:r w:rsidR="009A60D2">
        <w:t xml:space="preserve">nr 3 ja </w:t>
      </w:r>
      <w:r w:rsidR="00CA3289">
        <w:t xml:space="preserve">5 (tee ja tänava maa) </w:t>
      </w:r>
      <w:r w:rsidR="00BD76D3">
        <w:t xml:space="preserve">antakse tasuta üle </w:t>
      </w:r>
      <w:r w:rsidR="00CA3289">
        <w:t xml:space="preserve">Tartu linnale </w:t>
      </w:r>
      <w:r w:rsidR="00CA3289" w:rsidRPr="009A60D2">
        <w:t>peale kruntide moodustamist</w:t>
      </w:r>
      <w:r w:rsidR="00CA3289">
        <w:t>.</w:t>
      </w:r>
      <w:r>
        <w:t xml:space="preserve"> Krunt nr 4 pärast tänava väljaehitamist</w:t>
      </w:r>
      <w:bookmarkEnd w:id="107"/>
      <w:r>
        <w:t>.</w:t>
      </w:r>
    </w:p>
    <w:p w14:paraId="083D7F05" w14:textId="3197D341" w:rsidR="00461822" w:rsidRPr="00A341AC" w:rsidRDefault="00461822" w:rsidP="00461822">
      <w:pPr>
        <w:pStyle w:val="TEKST"/>
        <w:numPr>
          <w:ilvl w:val="0"/>
          <w:numId w:val="35"/>
        </w:numPr>
        <w:spacing w:before="120" w:beforeAutospacing="0" w:after="120" w:afterAutospacing="0"/>
        <w:ind w:left="357"/>
      </w:pPr>
      <w:r>
        <w:t>P</w:t>
      </w:r>
      <w:r w:rsidRPr="00461822">
        <w:t xml:space="preserve">laneeritud </w:t>
      </w:r>
      <w:ins w:id="108" w:author="Liisi Ventsel [2]" w:date="2023-05-03T09:35:00Z">
        <w:r w:rsidR="00B5462F" w:rsidRPr="00B5462F">
          <w:t>krundi 4 rajatiste väljaehitamine</w:t>
        </w:r>
        <w:r w:rsidR="00B5462F">
          <w:t xml:space="preserve">, </w:t>
        </w:r>
      </w:ins>
      <w:r w:rsidRPr="00461822">
        <w:t>muudatused Väike-Turu tänaval ja Turu tänava foorjuhitava ristmiku väljaehitamine on planeeritud ehitusõiguse realiseerimise eeldus ja planeeritud kruntide igakordsete omanike kohustus</w:t>
      </w:r>
      <w:r>
        <w:t>.</w:t>
      </w:r>
    </w:p>
    <w:p w14:paraId="725F2666" w14:textId="77777777" w:rsidR="005A0893" w:rsidRDefault="005A0893" w:rsidP="005A0893">
      <w:pPr>
        <w:pStyle w:val="TEKST"/>
        <w:numPr>
          <w:ilvl w:val="0"/>
          <w:numId w:val="35"/>
        </w:numPr>
        <w:spacing w:before="120" w:beforeAutospacing="0" w:after="120" w:afterAutospacing="0"/>
      </w:pPr>
      <w:r>
        <w:t xml:space="preserve">Enne mistahes hoone ehitusprojekti koostamist tuleb teostada vertikaalplaneerimine ja pinnase </w:t>
      </w:r>
      <w:proofErr w:type="spellStart"/>
      <w:r>
        <w:t>geotehnilised</w:t>
      </w:r>
      <w:proofErr w:type="spellEnd"/>
      <w:r>
        <w:t xml:space="preserve"> uuringud vastava ehitusprojekti koostamisest huvitatud isiku poolt. </w:t>
      </w:r>
    </w:p>
    <w:p w14:paraId="615E8DF7" w14:textId="6023E17F" w:rsidR="006612F5" w:rsidRPr="00CA3289" w:rsidDel="00B5462F" w:rsidRDefault="006612F5" w:rsidP="00CA3289">
      <w:pPr>
        <w:pStyle w:val="TEKST"/>
        <w:numPr>
          <w:ilvl w:val="0"/>
          <w:numId w:val="35"/>
        </w:numPr>
        <w:spacing w:before="120" w:beforeAutospacing="0" w:after="120" w:afterAutospacing="0"/>
        <w:ind w:left="357"/>
        <w:rPr>
          <w:del w:id="109" w:author="Liisi Ventsel [2]" w:date="2023-05-03T09:36:00Z"/>
        </w:rPr>
      </w:pPr>
      <w:del w:id="110" w:author="Liisi Ventsel [2]" w:date="2023-05-03T09:36:00Z">
        <w:r w:rsidRPr="00CA3289" w:rsidDel="00B5462F">
          <w:delText>Planeeritud kruntide nr 1-4 lahenduse elluviimiseks vajalike tehnovõrkude, rajatiste ja teede ning hoonete projekteerimine, s</w:delText>
        </w:r>
        <w:r w:rsidR="005A0893" w:rsidDel="00B5462F">
          <w:delText>h</w:delText>
        </w:r>
        <w:r w:rsidRPr="00CA3289" w:rsidDel="00B5462F">
          <w:delText xml:space="preserve"> koos haljastus- ja kujunduslahendusega.</w:delText>
        </w:r>
      </w:del>
    </w:p>
    <w:p w14:paraId="03793512" w14:textId="0E88F40A" w:rsidR="006612F5" w:rsidRPr="00CA3289" w:rsidDel="00B5462F" w:rsidRDefault="006612F5" w:rsidP="00CA3289">
      <w:pPr>
        <w:pStyle w:val="TEKST"/>
        <w:numPr>
          <w:ilvl w:val="0"/>
          <w:numId w:val="35"/>
        </w:numPr>
        <w:spacing w:before="120" w:beforeAutospacing="0" w:after="120" w:afterAutospacing="0"/>
        <w:ind w:left="357"/>
        <w:rPr>
          <w:del w:id="111" w:author="Liisi Ventsel [2]" w:date="2023-05-03T09:36:00Z"/>
        </w:rPr>
      </w:pPr>
      <w:del w:id="112" w:author="Liisi Ventsel [2]" w:date="2023-05-03T09:36:00Z">
        <w:r w:rsidRPr="00CA3289" w:rsidDel="00B5462F">
          <w:delText>Ehituslubade väljastamine.</w:delText>
        </w:r>
      </w:del>
    </w:p>
    <w:p w14:paraId="5BF59C13" w14:textId="41F6F196" w:rsidR="006612F5" w:rsidRPr="00A341AC" w:rsidDel="00B5462F" w:rsidRDefault="006612F5" w:rsidP="00CA3289">
      <w:pPr>
        <w:pStyle w:val="TEKST"/>
        <w:numPr>
          <w:ilvl w:val="0"/>
          <w:numId w:val="35"/>
        </w:numPr>
        <w:spacing w:before="120" w:beforeAutospacing="0" w:after="120" w:afterAutospacing="0"/>
        <w:ind w:left="357"/>
        <w:rPr>
          <w:del w:id="113" w:author="Liisi Ventsel [2]" w:date="2023-05-03T09:36:00Z"/>
          <w:rFonts w:cs="Arial"/>
          <w:szCs w:val="20"/>
        </w:rPr>
      </w:pPr>
      <w:del w:id="114" w:author="Liisi Ventsel [2]" w:date="2023-05-03T09:36:00Z">
        <w:r w:rsidRPr="00CA3289" w:rsidDel="00B5462F">
          <w:delText>Vajadusel täiendavate katastriüksuste moodustamine kruntidele nr 1 ja 2 ehitatud/ehitatavatele hoonetele</w:delText>
        </w:r>
        <w:r w:rsidRPr="00A341AC" w:rsidDel="00B5462F">
          <w:rPr>
            <w:rFonts w:cs="Arial"/>
            <w:szCs w:val="20"/>
          </w:rPr>
          <w:delText>.</w:delText>
        </w:r>
      </w:del>
    </w:p>
    <w:p w14:paraId="31D63EFB" w14:textId="645B2447" w:rsidR="006612F5" w:rsidRPr="00A341AC" w:rsidRDefault="006612F5" w:rsidP="006612F5">
      <w:pPr>
        <w:pStyle w:val="TEKST"/>
      </w:pPr>
      <w:r w:rsidRPr="00A341AC">
        <w:rPr>
          <w:rFonts w:cs="Arial"/>
        </w:rPr>
        <w:t xml:space="preserve">Tartu linn ei võta kohustusi avalikuks </w:t>
      </w:r>
      <w:r w:rsidRPr="006612F5">
        <w:rPr>
          <w:rFonts w:cs="Arial"/>
          <w:szCs w:val="20"/>
        </w:rPr>
        <w:t>kasutamiseks</w:t>
      </w:r>
      <w:r w:rsidRPr="00A341AC">
        <w:rPr>
          <w:rFonts w:cs="Arial"/>
        </w:rPr>
        <w:t xml:space="preserve"> ette nähtud tee ja sellega seonduvate</w:t>
      </w:r>
      <w:r>
        <w:rPr>
          <w:rFonts w:cs="Arial"/>
        </w:rPr>
        <w:t xml:space="preserve"> </w:t>
      </w:r>
      <w:r w:rsidRPr="00A341AC">
        <w:rPr>
          <w:rFonts w:cs="Arial"/>
        </w:rPr>
        <w:t xml:space="preserve">rajatiste, haljastuse, välisvalgustuse ning tehnorajatiste, sealhulgas sademevee kanalisatsiooni (edaspidi </w:t>
      </w:r>
      <w:ins w:id="115" w:author="Liisi Ventsel [2]" w:date="2023-05-03T09:36:00Z">
        <w:r w:rsidR="00B5462F" w:rsidRPr="00B5462F">
          <w:rPr>
            <w:rFonts w:cs="Arial"/>
            <w:i/>
            <w:iCs/>
          </w:rPr>
          <w:t xml:space="preserve">avalikud </w:t>
        </w:r>
      </w:ins>
      <w:r w:rsidRPr="00B5462F">
        <w:rPr>
          <w:rFonts w:cs="Arial"/>
          <w:i/>
          <w:iCs/>
        </w:rPr>
        <w:t>rajatised</w:t>
      </w:r>
      <w:r w:rsidRPr="00A341AC">
        <w:rPr>
          <w:rFonts w:cs="Arial"/>
        </w:rPr>
        <w:t xml:space="preserve">) </w:t>
      </w:r>
      <w:r w:rsidRPr="006612F5">
        <w:rPr>
          <w:rFonts w:cs="Arial"/>
          <w:szCs w:val="20"/>
        </w:rPr>
        <w:t>väljaehitamiseks</w:t>
      </w:r>
      <w:r w:rsidRPr="00A341AC">
        <w:rPr>
          <w:rFonts w:cs="Arial"/>
        </w:rPr>
        <w:t xml:space="preserve"> ega vastavate kulude kandmiseks, välja arvatud Tartu notar Anne </w:t>
      </w:r>
      <w:proofErr w:type="spellStart"/>
      <w:r w:rsidRPr="00A341AC">
        <w:rPr>
          <w:rFonts w:cs="Arial"/>
        </w:rPr>
        <w:t>Ku</w:t>
      </w:r>
      <w:r>
        <w:rPr>
          <w:rFonts w:cs="Arial"/>
        </w:rPr>
        <w:t>i</w:t>
      </w:r>
      <w:r w:rsidRPr="00A341AC">
        <w:rPr>
          <w:rFonts w:cs="Arial"/>
        </w:rPr>
        <w:t>lli</w:t>
      </w:r>
      <w:proofErr w:type="spellEnd"/>
      <w:r w:rsidRPr="00A341AC">
        <w:rPr>
          <w:rFonts w:cs="Arial"/>
        </w:rPr>
        <w:t xml:space="preserve"> notaribüroos 19.06.2015 sõlmitud isikliku kasutusõiguse seadmise lepinguga nr 679/2015 võetud kohustused (krundile nr 5 ja </w:t>
      </w:r>
      <w:r w:rsidRPr="00A341AC">
        <w:t>kinnistutele Turu tn 20 ja Turu tn 20a jääv kaldapromenaad projekteeritakse ja ehitatakse terviklikult välja Tartu linna poolt).</w:t>
      </w:r>
    </w:p>
    <w:p w14:paraId="033AE127" w14:textId="743FC79F" w:rsidR="006612F5" w:rsidRPr="00A341AC" w:rsidDel="00B5462F" w:rsidRDefault="006612F5" w:rsidP="006612F5">
      <w:pPr>
        <w:pStyle w:val="TEKST"/>
        <w:rPr>
          <w:del w:id="116" w:author="Liisi Ventsel [2]" w:date="2023-05-03T09:36:00Z"/>
        </w:rPr>
      </w:pPr>
      <w:del w:id="117" w:author="Liisi Ventsel [2]" w:date="2023-05-03T09:36:00Z">
        <w:r w:rsidRPr="00A341AC" w:rsidDel="00B5462F">
          <w:delText xml:space="preserve">Planeeringu elluviimisest huvitatud isik tagab Turu tn 18 krundi ja lähiala detailplaneeringuga kavandatava ehitusõiguse realiseerimiseks vajalike rajatiste (avalikuks kasutamiseks ette nähtud tee ja sellega seonduvate </w:delText>
        </w:r>
        <w:r w:rsidRPr="006612F5" w:rsidDel="00B5462F">
          <w:rPr>
            <w:rFonts w:cs="Arial"/>
          </w:rPr>
          <w:delText>rajatiste</w:delText>
        </w:r>
        <w:r w:rsidRPr="00A341AC" w:rsidDel="00B5462F">
          <w:delText>, haljastuse, välisvalgustuse ja tehnorajatiste) projekteerimise ja väljaehitamise ning sellega seotud kulutuste kandmise detailplaneeringus sätestatud mahus ja ulatuses. Planeeritud rajatiste väljaehitamise kohustuse täitmine on eeltingimuseks ehituslubade väljastamisele (väljaehitamise kohustus tuleb üldjuhul täita enne hoonetele ehitusloa väljastamist). Samuti tuleb ette näha piisavad tagatised rajatiste väljaehitamisega seotud kulude kandmise kohustuste täitmise tagamiseks. Rajatiste väljaehitamise kohustuse mittetäitmise korral on Tartu linnal õigus keelduda mistahes esimese planeeringukohase hoone ehitusloa väljastamisest ning nõuda rajatiste ehitamisega seotud kulude kandmise kohustuste täitmise tagamiseks vastava kohustuslepingu sõlmimist.</w:delText>
        </w:r>
      </w:del>
    </w:p>
    <w:p w14:paraId="04DC50F7" w14:textId="7CFEAD6D" w:rsidR="006612F5" w:rsidDel="00B5462F" w:rsidRDefault="006612F5" w:rsidP="006612F5">
      <w:pPr>
        <w:pStyle w:val="TEKST"/>
        <w:rPr>
          <w:del w:id="118" w:author="Liisi Ventsel [2]" w:date="2023-05-03T09:37:00Z"/>
          <w:rFonts w:cs="Arial"/>
        </w:rPr>
      </w:pPr>
      <w:del w:id="119" w:author="Liisi Ventsel [2]" w:date="2023-05-03T09:37:00Z">
        <w:r w:rsidRPr="00A341AC" w:rsidDel="00B5462F">
          <w:delText>Enne ehituslubade</w:delText>
        </w:r>
        <w:r w:rsidRPr="00A341AC" w:rsidDel="00B5462F">
          <w:rPr>
            <w:rFonts w:cs="Arial"/>
          </w:rPr>
          <w:delText xml:space="preserve"> väljastamist tuleb teha kogu ala hõlmav reostusuuring. Ehituslubade väljastamise ajaks peab olema selge reostuse ulatus ja antud hinnan</w:delText>
        </w:r>
        <w:r w:rsidDel="00B5462F">
          <w:rPr>
            <w:rFonts w:cs="Arial"/>
          </w:rPr>
          <w:delText>g</w:delText>
        </w:r>
        <w:r w:rsidRPr="00A341AC" w:rsidDel="00B5462F">
          <w:rPr>
            <w:rFonts w:cs="Arial"/>
          </w:rPr>
          <w:delText>, kuidas reostus likvideeritakse.</w:delText>
        </w:r>
      </w:del>
    </w:p>
    <w:p w14:paraId="4D6DDDE3" w14:textId="34481548" w:rsidR="00B5462F" w:rsidRPr="00B5462F" w:rsidRDefault="00B5462F" w:rsidP="00B5462F">
      <w:pPr>
        <w:pStyle w:val="TEKST"/>
        <w:rPr>
          <w:ins w:id="120" w:author="Liisi Ventsel [2]" w:date="2023-05-03T09:37:00Z"/>
          <w:rFonts w:cs="Arial"/>
        </w:rPr>
      </w:pPr>
      <w:ins w:id="121" w:author="Liisi Ventsel [2]" w:date="2023-05-03T09:37:00Z">
        <w:r w:rsidRPr="00B5462F">
          <w:rPr>
            <w:rFonts w:cs="Arial"/>
          </w:rPr>
          <w:t xml:space="preserve">Detailplaneeringukohaste </w:t>
        </w:r>
        <w:r w:rsidRPr="00B5462F">
          <w:rPr>
            <w:rFonts w:cs="Arial"/>
            <w:i/>
            <w:iCs/>
          </w:rPr>
          <w:t>avalike rajatiste</w:t>
        </w:r>
        <w:r w:rsidRPr="00B5462F">
          <w:rPr>
            <w:rFonts w:cs="Arial"/>
          </w:rPr>
          <w:t xml:space="preserve"> (krundil 4, Väike-Turu tn muudatused, Turu tn foorjuhitav ristmik, juurdepääsud Turu tn-</w:t>
        </w:r>
        <w:proofErr w:type="spellStart"/>
        <w:r w:rsidRPr="00B5462F">
          <w:rPr>
            <w:rFonts w:cs="Arial"/>
          </w:rPr>
          <w:t>lt</w:t>
        </w:r>
        <w:proofErr w:type="spellEnd"/>
        <w:r w:rsidRPr="00B5462F">
          <w:rPr>
            <w:rFonts w:cs="Arial"/>
          </w:rPr>
          <w:t xml:space="preserve">) projekteerimine ja väljaehitamine ning vastavate kulude kandmine on Turu tn 18 krundi igakordse omaniku (edaspidi </w:t>
        </w:r>
        <w:r w:rsidRPr="00B5462F">
          <w:rPr>
            <w:rFonts w:cs="Arial"/>
            <w:i/>
            <w:iCs/>
          </w:rPr>
          <w:t>arendaja</w:t>
        </w:r>
        <w:r w:rsidRPr="00B5462F">
          <w:rPr>
            <w:rFonts w:cs="Arial"/>
          </w:rPr>
          <w:t xml:space="preserve">) kohustus. </w:t>
        </w:r>
        <w:r w:rsidRPr="00B5462F">
          <w:rPr>
            <w:rFonts w:cs="Arial"/>
            <w:i/>
            <w:iCs/>
          </w:rPr>
          <w:t>Avalike rajatiste</w:t>
        </w:r>
        <w:r w:rsidRPr="00B5462F">
          <w:rPr>
            <w:rFonts w:cs="Arial"/>
          </w:rPr>
          <w:t xml:space="preserve"> väljaehitamine on planeeritud ehitusõiguse realiseerimise eeldus. </w:t>
        </w:r>
        <w:r w:rsidRPr="00B5462F">
          <w:rPr>
            <w:rFonts w:cs="Arial"/>
            <w:i/>
            <w:iCs/>
          </w:rPr>
          <w:t>Avalikud rajatised</w:t>
        </w:r>
        <w:r w:rsidRPr="00B5462F">
          <w:rPr>
            <w:rFonts w:cs="Arial"/>
          </w:rPr>
          <w:t xml:space="preserve"> peavad olema välja ehitatud enne planeeringukohasele </w:t>
        </w:r>
        <w:del w:id="122" w:author="Liisi Ventsel" w:date="2023-06-09T10:52:00Z">
          <w:r w:rsidRPr="00B5462F" w:rsidDel="001A1EF0">
            <w:rPr>
              <w:rFonts w:cs="Arial"/>
            </w:rPr>
            <w:delText xml:space="preserve"> </w:delText>
          </w:r>
        </w:del>
        <w:r w:rsidRPr="00B5462F">
          <w:rPr>
            <w:rFonts w:cs="Arial"/>
          </w:rPr>
          <w:t xml:space="preserve">hoonele kasutusloa taotlemist. </w:t>
        </w:r>
        <w:r w:rsidRPr="00B5462F">
          <w:rPr>
            <w:rFonts w:cs="Arial"/>
            <w:i/>
            <w:iCs/>
          </w:rPr>
          <w:t>Arendaja</w:t>
        </w:r>
        <w:r w:rsidRPr="00B5462F">
          <w:rPr>
            <w:rFonts w:cs="Arial"/>
          </w:rPr>
          <w:t xml:space="preserve"> kohustub andma eelnimetatud kohustuste täitmise tagamiseks piisavad tagatised. (Tagatisteks võivad olla mh deposiit, krediidi- või finantsasutuse garantiikiri või hüpoteek kinnisturaamatu registriosa esimesel järjekohal.) </w:t>
        </w:r>
      </w:ins>
    </w:p>
    <w:p w14:paraId="3B730204" w14:textId="77777777" w:rsidR="00B5462F" w:rsidRPr="00B5462F" w:rsidRDefault="00B5462F" w:rsidP="00B5462F">
      <w:pPr>
        <w:pStyle w:val="TEKST"/>
        <w:rPr>
          <w:ins w:id="123" w:author="Liisi Ventsel [2]" w:date="2023-05-03T09:37:00Z"/>
          <w:rFonts w:cs="Arial"/>
        </w:rPr>
      </w:pPr>
      <w:ins w:id="124" w:author="Liisi Ventsel [2]" w:date="2023-05-03T09:37:00Z">
        <w:r w:rsidRPr="00B5462F">
          <w:rPr>
            <w:rFonts w:cs="Arial"/>
          </w:rPr>
          <w:t xml:space="preserve">Kui </w:t>
        </w:r>
        <w:r w:rsidRPr="00B5462F">
          <w:rPr>
            <w:rFonts w:cs="Arial"/>
            <w:i/>
            <w:iCs/>
          </w:rPr>
          <w:t>arendaja</w:t>
        </w:r>
        <w:r w:rsidRPr="00B5462F">
          <w:rPr>
            <w:rFonts w:cs="Arial"/>
          </w:rPr>
          <w:t xml:space="preserve"> soovib avalikud rajatised välja ehitada enne planeeringualal esimesele hoonele ehitusloa taotlemist, siis ei ole eelnimetatud tagatisi vaja.</w:t>
        </w:r>
      </w:ins>
    </w:p>
    <w:p w14:paraId="0101915D" w14:textId="77777777" w:rsidR="00B5462F" w:rsidRPr="00B5462F" w:rsidRDefault="00B5462F" w:rsidP="00B5462F">
      <w:pPr>
        <w:pStyle w:val="TEKST"/>
        <w:rPr>
          <w:ins w:id="125" w:author="Liisi Ventsel [2]" w:date="2023-05-03T09:37:00Z"/>
          <w:rFonts w:cs="Arial"/>
        </w:rPr>
      </w:pPr>
      <w:ins w:id="126" w:author="Liisi Ventsel [2]" w:date="2023-05-03T09:37:00Z">
        <w:r w:rsidRPr="00B5462F">
          <w:rPr>
            <w:rFonts w:cs="Arial"/>
            <w:i/>
            <w:iCs/>
          </w:rPr>
          <w:lastRenderedPageBreak/>
          <w:t>Avalike rajatiste</w:t>
        </w:r>
        <w:r w:rsidRPr="00B5462F">
          <w:rPr>
            <w:rFonts w:cs="Arial"/>
          </w:rPr>
          <w:t xml:space="preserve"> väljaehitamise kohustuse täitmiseks halduslepingu sõlmimine on detailplaneeringu kehtestamise eeldus.</w:t>
        </w:r>
      </w:ins>
    </w:p>
    <w:p w14:paraId="592F853D" w14:textId="77777777" w:rsidR="00B5462F" w:rsidRDefault="00B5462F" w:rsidP="00B5462F">
      <w:pPr>
        <w:pStyle w:val="TEKST"/>
        <w:rPr>
          <w:ins w:id="127" w:author="Liisi Ventsel [2]" w:date="2023-05-03T09:37:00Z"/>
          <w:rFonts w:cs="Arial"/>
        </w:rPr>
      </w:pPr>
      <w:ins w:id="128" w:author="Liisi Ventsel [2]" w:date="2023-05-03T09:37:00Z">
        <w:r w:rsidRPr="00B5462F">
          <w:rPr>
            <w:rFonts w:cs="Arial"/>
            <w:i/>
            <w:iCs/>
          </w:rPr>
          <w:t>Avalike rajatiste</w:t>
        </w:r>
        <w:r w:rsidRPr="00B5462F">
          <w:rPr>
            <w:rFonts w:cs="Arial"/>
          </w:rPr>
          <w:t xml:space="preserve"> väljaehitamise kohustuse mittetäitmise korral on Tartu linnal õigus tunnistada detailplaneering kehtetuks või keelduda planeeringukohase hoone ehitusloa või kasutusloa väljastamisest.</w:t>
        </w:r>
      </w:ins>
    </w:p>
    <w:p w14:paraId="0942F497" w14:textId="03BF33B6" w:rsidR="00B5462F" w:rsidRDefault="00B5462F" w:rsidP="00B5462F">
      <w:pPr>
        <w:pStyle w:val="TEKST"/>
        <w:rPr>
          <w:ins w:id="129" w:author="Liisi Ventsel [2]" w:date="2023-05-03T10:41:00Z"/>
          <w:rFonts w:cs="Arial"/>
        </w:rPr>
      </w:pPr>
      <w:ins w:id="130" w:author="Liisi Ventsel [2]" w:date="2023-05-03T09:37:00Z">
        <w:r w:rsidRPr="00B5462F">
          <w:rPr>
            <w:rFonts w:cs="Arial"/>
          </w:rPr>
          <w:t>Koos hoonete ja rajatistega tuleb rajada ka haljastus ja hoonete vaheline ruum. Tehnovõrkude rajamine toimub vastavalt Turu tn 18 krundi igakordse omaniku ja võrguvaldajate kokkulepetele.</w:t>
        </w:r>
      </w:ins>
    </w:p>
    <w:p w14:paraId="049CA72A" w14:textId="2087DC8B" w:rsidR="00F41BC0" w:rsidRPr="00A341AC" w:rsidRDefault="00F41BC0" w:rsidP="00B5462F">
      <w:pPr>
        <w:pStyle w:val="TEKST"/>
        <w:rPr>
          <w:ins w:id="131" w:author="Liisi Ventsel [2]" w:date="2023-05-03T09:37:00Z"/>
          <w:rFonts w:cs="Arial"/>
        </w:rPr>
      </w:pPr>
      <w:ins w:id="132" w:author="Liisi Ventsel [2]" w:date="2023-05-03T10:41:00Z">
        <w:r w:rsidRPr="00F41BC0">
          <w:rPr>
            <w:rFonts w:cs="Arial"/>
          </w:rPr>
          <w:t xml:space="preserve">Planeeringualal asuva korstna säilitamisel ning uuel otstarbel kasutusele võtmisel tuleb ehitusprojekt esitada </w:t>
        </w:r>
        <w:proofErr w:type="spellStart"/>
        <w:r w:rsidRPr="00F41BC0">
          <w:rPr>
            <w:rFonts w:cs="Arial"/>
          </w:rPr>
          <w:t>LennS</w:t>
        </w:r>
        <w:proofErr w:type="spellEnd"/>
        <w:r w:rsidRPr="00F41BC0">
          <w:rPr>
            <w:rFonts w:cs="Arial"/>
          </w:rPr>
          <w:t xml:space="preserve"> § 35 lg 4 alusel Transpordiametile kooskõlastamiseks. Kui korsten otsustatakse lammutada, tuleb enne lammutustööde algust see Transpordiametiga kooskõlastada.</w:t>
        </w:r>
      </w:ins>
    </w:p>
    <w:p w14:paraId="033AC450" w14:textId="131AC543" w:rsidR="00AE728C" w:rsidRPr="0048333E" w:rsidRDefault="006612F5" w:rsidP="006612F5">
      <w:pPr>
        <w:pStyle w:val="TEKST"/>
      </w:pPr>
      <w:r w:rsidRPr="00A341AC">
        <w:rPr>
          <w:rFonts w:cs="Arial"/>
        </w:rPr>
        <w:t xml:space="preserve">Planeeringualal jääb hoonestusele/teede alale kuus Tartu kohaliku geodeetilise võrgu geodeetilist märki. Vastavalt </w:t>
      </w:r>
      <w:r w:rsidRPr="00A341AC">
        <w:rPr>
          <w:rFonts w:cs="Arial"/>
          <w:i/>
          <w:iCs/>
        </w:rPr>
        <w:t>ruumiandmete seaduse</w:t>
      </w:r>
      <w:r w:rsidRPr="00A341AC">
        <w:rPr>
          <w:rFonts w:cs="Arial"/>
        </w:rPr>
        <w:t xml:space="preserve"> (RAS) § 24 </w:t>
      </w:r>
      <w:proofErr w:type="spellStart"/>
      <w:r w:rsidRPr="00A341AC">
        <w:rPr>
          <w:rFonts w:cs="Arial"/>
        </w:rPr>
        <w:t>lg-le</w:t>
      </w:r>
      <w:proofErr w:type="spellEnd"/>
      <w:r w:rsidRPr="00A341AC">
        <w:rPr>
          <w:rFonts w:cs="Arial"/>
        </w:rPr>
        <w:t xml:space="preserve"> 1 võib kinnisasja omanik esitada märgi omanikule taotluse selle kõrvaldamiseks või teisaldamiseks. Vastavalt § 24 </w:t>
      </w:r>
      <w:proofErr w:type="spellStart"/>
      <w:r w:rsidRPr="00A341AC">
        <w:rPr>
          <w:rFonts w:cs="Arial"/>
        </w:rPr>
        <w:t>lg-le</w:t>
      </w:r>
      <w:proofErr w:type="spellEnd"/>
      <w:r w:rsidRPr="00A341AC">
        <w:rPr>
          <w:rFonts w:cs="Arial"/>
        </w:rPr>
        <w:t xml:space="preserve"> 2 märk kõrvaldatakse või teisaldatakse märgi omaniku nõusolekul taotleja kulul. Geodeetilise võrgu sidususe tagamiseks tuleb planeeringualal hävinevate märkide asemele rajada </w:t>
      </w:r>
      <w:r w:rsidRPr="006612F5">
        <w:t>vähemalt</w:t>
      </w:r>
      <w:r w:rsidRPr="00A341AC">
        <w:rPr>
          <w:rFonts w:cs="Arial"/>
        </w:rPr>
        <w:t xml:space="preserve"> üks uus </w:t>
      </w:r>
      <w:proofErr w:type="spellStart"/>
      <w:r w:rsidRPr="00A341AC">
        <w:rPr>
          <w:rFonts w:cs="Arial"/>
        </w:rPr>
        <w:t>polügonomeetria</w:t>
      </w:r>
      <w:proofErr w:type="spellEnd"/>
      <w:r w:rsidRPr="00A341AC">
        <w:rPr>
          <w:rFonts w:cs="Arial"/>
        </w:rPr>
        <w:t xml:space="preserve"> ja üks uus kõrgusvõrgu geodeetiline märk. Võimalik on ka „</w:t>
      </w:r>
      <w:proofErr w:type="spellStart"/>
      <w:r w:rsidRPr="00A341AC">
        <w:rPr>
          <w:rFonts w:cs="Arial"/>
        </w:rPr>
        <w:t>nr-ta</w:t>
      </w:r>
      <w:proofErr w:type="spellEnd"/>
      <w:r w:rsidRPr="00A341AC">
        <w:rPr>
          <w:rFonts w:cs="Arial"/>
        </w:rPr>
        <w:t>“ vana sillavaatluspunkti säilitamine. RAS § 35 lg 1 kohaselt võib geodeetilise märgi teisaldamise, rajamise, rekonstrueerimise ja mõõtmisega seotud töid teostada isik, kellel on geodeedi kutse, mis vastab vähemalt kutseseadusega sätestatud kvalifikatsiooniraamistiku 7. tasemele kõrgema geodeesia valdkonnas. Geodeetiliste tööde kohta tuleb koostada eraldi projekt koos ehitusprojektiga. Projekt tuleb kooskõlastada Tartu Linnavalitsuse geodeesiateenistuse ja Maa-ametiga</w:t>
      </w:r>
      <w:r w:rsidR="00AE728C" w:rsidRPr="00AE728C">
        <w:t>.</w:t>
      </w:r>
    </w:p>
    <w:p w14:paraId="253B3B54" w14:textId="77777777" w:rsidR="00356363" w:rsidRDefault="00356363" w:rsidP="00CF58DE">
      <w:pPr>
        <w:pStyle w:val="TEKST"/>
        <w:spacing w:line="220" w:lineRule="atLeast"/>
      </w:pPr>
    </w:p>
    <w:p w14:paraId="57576046" w14:textId="77777777" w:rsidR="00DC4533" w:rsidRDefault="00DC4533" w:rsidP="00CF58DE">
      <w:pPr>
        <w:pStyle w:val="TEKST"/>
        <w:spacing w:line="220" w:lineRule="atLeast"/>
        <w:sectPr w:rsidR="00DC4533" w:rsidSect="00BC4DEF">
          <w:headerReference w:type="even" r:id="rId20"/>
          <w:headerReference w:type="default" r:id="rId21"/>
          <w:footerReference w:type="default" r:id="rId22"/>
          <w:type w:val="oddPage"/>
          <w:pgSz w:w="11906" w:h="16838" w:code="9"/>
          <w:pgMar w:top="1418" w:right="1134" w:bottom="1134" w:left="1701" w:header="567" w:footer="567" w:gutter="0"/>
          <w:cols w:space="708"/>
          <w:docGrid w:linePitch="360"/>
        </w:sectPr>
      </w:pPr>
    </w:p>
    <w:p w14:paraId="2C77B3DC" w14:textId="77777777" w:rsidR="003641D9" w:rsidRPr="00595541" w:rsidRDefault="003641D9" w:rsidP="003641D9">
      <w:pPr>
        <w:pStyle w:val="EesDPvahepealkiri"/>
      </w:pPr>
    </w:p>
    <w:p w14:paraId="073BB732" w14:textId="6BE462BA" w:rsidR="003641D9" w:rsidRPr="00595541" w:rsidRDefault="00547937" w:rsidP="00B049CA">
      <w:pPr>
        <w:pStyle w:val="Pealkiri1"/>
        <w:numPr>
          <w:ilvl w:val="0"/>
          <w:numId w:val="0"/>
        </w:numPr>
      </w:pPr>
      <w:bookmarkStart w:id="133" w:name="_Toc126833617"/>
      <w:r w:rsidRPr="00595541">
        <w:t>B</w:t>
      </w:r>
      <w:r w:rsidR="003641D9" w:rsidRPr="00595541">
        <w:t xml:space="preserve"> - Koostöö planeeringu koostamisel ja kooskõlastused</w:t>
      </w:r>
      <w:bookmarkEnd w:id="133"/>
    </w:p>
    <w:p w14:paraId="18EFBC74" w14:textId="77777777" w:rsidR="003641D9" w:rsidRPr="00595541" w:rsidRDefault="003641D9" w:rsidP="003641D9">
      <w:pPr>
        <w:pStyle w:val="TagaDPvahepealkiri"/>
      </w:pPr>
    </w:p>
    <w:p w14:paraId="1FAE67C3" w14:textId="77777777" w:rsidR="00DC4533" w:rsidRPr="000A32A4" w:rsidRDefault="00DC4533" w:rsidP="00DC4533">
      <w:pPr>
        <w:pStyle w:val="NormalArial"/>
        <w:tabs>
          <w:tab w:val="left" w:pos="975"/>
        </w:tabs>
        <w:rPr>
          <w:rFonts w:ascii="Swis721 Lt BT" w:hAnsi="Swis721 Lt BT"/>
          <w:shd w:val="clear" w:color="auto" w:fill="FFFFFF"/>
        </w:rPr>
      </w:pPr>
      <w:r w:rsidRPr="000A32A4">
        <w:rPr>
          <w:rFonts w:eastAsiaTheme="minorEastAsia" w:cstheme="minorBidi"/>
          <w:spacing w:val="10"/>
          <w:sz w:val="20"/>
          <w:lang w:eastAsia="et-EE"/>
        </w:rPr>
        <w:t>Detailplaneeringu koostamise käigus on tehtud koostööd tehnovõrgu valdajate ning asutustega. Allolevas tabelis on toodud koostöö kokkuvõte</w:t>
      </w:r>
      <w:r w:rsidRPr="000A32A4">
        <w:rPr>
          <w:rFonts w:ascii="Swis721 Lt BT" w:hAnsi="Swis721 Lt BT"/>
          <w:shd w:val="clear" w:color="auto" w:fill="FFFFFF"/>
        </w:rPr>
        <w:t>.</w:t>
      </w:r>
    </w:p>
    <w:tbl>
      <w:tblPr>
        <w:tblStyle w:val="TabelOranz"/>
        <w:tblW w:w="14248" w:type="dxa"/>
        <w:tblInd w:w="-3" w:type="dxa"/>
        <w:tblLayout w:type="fixed"/>
        <w:tblLook w:val="04A0" w:firstRow="1" w:lastRow="0" w:firstColumn="1" w:lastColumn="0" w:noHBand="0" w:noVBand="1"/>
      </w:tblPr>
      <w:tblGrid>
        <w:gridCol w:w="491"/>
        <w:gridCol w:w="1378"/>
        <w:gridCol w:w="1817"/>
        <w:gridCol w:w="1559"/>
        <w:gridCol w:w="2410"/>
        <w:gridCol w:w="6593"/>
      </w:tblGrid>
      <w:tr w:rsidR="00DC6EC7" w:rsidRPr="000A32A4" w14:paraId="75BA1C33" w14:textId="77777777" w:rsidTr="00220FB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6D0A6B81" w14:textId="77777777" w:rsidR="00DC6EC7" w:rsidRPr="000A32A4" w:rsidRDefault="00DC6EC7" w:rsidP="00220FB0">
            <w:pPr>
              <w:jc w:val="center"/>
              <w:rPr>
                <w:sz w:val="18"/>
                <w:szCs w:val="18"/>
                <w:lang w:val="et-EE"/>
              </w:rPr>
            </w:pPr>
            <w:r w:rsidRPr="000A32A4">
              <w:rPr>
                <w:i/>
                <w:sz w:val="18"/>
                <w:szCs w:val="18"/>
                <w:lang w:val="et-EE"/>
              </w:rPr>
              <w:t>Jrk</w:t>
            </w:r>
          </w:p>
        </w:tc>
        <w:tc>
          <w:tcPr>
            <w:tcW w:w="1378" w:type="dxa"/>
          </w:tcPr>
          <w:p w14:paraId="43CB344A"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 kuupäev ja number</w:t>
            </w:r>
          </w:p>
        </w:tc>
        <w:tc>
          <w:tcPr>
            <w:tcW w:w="1817" w:type="dxa"/>
          </w:tcPr>
          <w:p w14:paraId="65A1E19C"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Asutus/isik</w:t>
            </w:r>
          </w:p>
        </w:tc>
        <w:tc>
          <w:tcPr>
            <w:tcW w:w="1559" w:type="dxa"/>
          </w:tcPr>
          <w:p w14:paraId="0E58F8A3"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Koostööd teinud isiku nimi ja ametinimi</w:t>
            </w:r>
          </w:p>
        </w:tc>
        <w:tc>
          <w:tcPr>
            <w:tcW w:w="2410" w:type="dxa"/>
          </w:tcPr>
          <w:p w14:paraId="06474C53"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Koostööd tõendava dokumendi asukoht</w:t>
            </w:r>
          </w:p>
        </w:tc>
        <w:tc>
          <w:tcPr>
            <w:tcW w:w="6593" w:type="dxa"/>
          </w:tcPr>
          <w:p w14:paraId="7847CE16"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 tingimus / tulemus</w:t>
            </w:r>
          </w:p>
        </w:tc>
      </w:tr>
      <w:tr w:rsidR="00DC6EC7" w:rsidRPr="000A32A4" w14:paraId="3B3C804A" w14:textId="77777777" w:rsidTr="00220FB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7FD8B441" w14:textId="77777777" w:rsidR="00DC6EC7" w:rsidRPr="000A32A4" w:rsidRDefault="00DC6EC7" w:rsidP="00220FB0">
            <w:pPr>
              <w:jc w:val="center"/>
              <w:rPr>
                <w:rFonts w:cs="Arial"/>
                <w:sz w:val="18"/>
                <w:szCs w:val="18"/>
                <w:lang w:val="et-EE"/>
              </w:rPr>
            </w:pPr>
            <w:r w:rsidRPr="000A32A4">
              <w:rPr>
                <w:rFonts w:cs="Arial"/>
                <w:sz w:val="18"/>
                <w:szCs w:val="18"/>
                <w:lang w:val="et-EE"/>
              </w:rPr>
              <w:t>1</w:t>
            </w:r>
          </w:p>
        </w:tc>
        <w:tc>
          <w:tcPr>
            <w:tcW w:w="1378" w:type="dxa"/>
          </w:tcPr>
          <w:p w14:paraId="378818D3"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 xml:space="preserve">16.02.2023, projekti kooskõlastus nr 37675723 </w:t>
            </w:r>
          </w:p>
        </w:tc>
        <w:tc>
          <w:tcPr>
            <w:tcW w:w="1817" w:type="dxa"/>
          </w:tcPr>
          <w:p w14:paraId="7B2D3030"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bCs/>
                <w:sz w:val="18"/>
                <w:szCs w:val="18"/>
                <w:lang w:val="et-EE"/>
              </w:rPr>
              <w:t xml:space="preserve">Telia Eesti AS </w:t>
            </w:r>
          </w:p>
        </w:tc>
        <w:tc>
          <w:tcPr>
            <w:tcW w:w="1559" w:type="dxa"/>
          </w:tcPr>
          <w:p w14:paraId="0F9EA3F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Margus Kukk, Telia Eesti AS volitatud esindaja</w:t>
            </w:r>
          </w:p>
        </w:tc>
        <w:tc>
          <w:tcPr>
            <w:tcW w:w="2410" w:type="dxa"/>
          </w:tcPr>
          <w:p w14:paraId="5404FE64"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5EA01CFD"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Telia Eesti AS (edaspidi "Telia") seisukohad esitatud dokumentide kooskõlastamisel:</w:t>
            </w:r>
          </w:p>
          <w:p w14:paraId="3F850DDF"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Tööde</w:t>
            </w:r>
            <w:proofErr w:type="spellEnd"/>
            <w:r w:rsidRPr="000A32A4">
              <w:rPr>
                <w:rFonts w:cs="Arial"/>
                <w:sz w:val="18"/>
                <w:szCs w:val="18"/>
              </w:rPr>
              <w:t xml:space="preserve"> </w:t>
            </w:r>
            <w:proofErr w:type="spellStart"/>
            <w:r w:rsidRPr="000A32A4">
              <w:rPr>
                <w:rFonts w:cs="Arial"/>
                <w:sz w:val="18"/>
                <w:szCs w:val="18"/>
              </w:rPr>
              <w:t>teostamisel</w:t>
            </w:r>
            <w:proofErr w:type="spellEnd"/>
            <w:r w:rsidRPr="000A32A4">
              <w:rPr>
                <w:rFonts w:cs="Arial"/>
                <w:sz w:val="18"/>
                <w:szCs w:val="18"/>
              </w:rPr>
              <w:t xml:space="preserve"> </w:t>
            </w:r>
            <w:proofErr w:type="spellStart"/>
            <w:r w:rsidRPr="000A32A4">
              <w:rPr>
                <w:rFonts w:cs="Arial"/>
                <w:sz w:val="18"/>
                <w:szCs w:val="18"/>
              </w:rPr>
              <w:t>tuleb</w:t>
            </w:r>
            <w:proofErr w:type="spellEnd"/>
            <w:r w:rsidRPr="000A32A4">
              <w:rPr>
                <w:rFonts w:cs="Arial"/>
                <w:sz w:val="18"/>
                <w:szCs w:val="18"/>
              </w:rPr>
              <w:t xml:space="preserve"> </w:t>
            </w:r>
            <w:proofErr w:type="spellStart"/>
            <w:r w:rsidRPr="000A32A4">
              <w:rPr>
                <w:rFonts w:cs="Arial"/>
                <w:sz w:val="18"/>
                <w:szCs w:val="18"/>
              </w:rPr>
              <w:t>lähtuda</w:t>
            </w:r>
            <w:proofErr w:type="spellEnd"/>
            <w:r w:rsidRPr="000A32A4">
              <w:rPr>
                <w:rFonts w:cs="Arial"/>
                <w:sz w:val="18"/>
                <w:szCs w:val="18"/>
              </w:rPr>
              <w:t xml:space="preserve"> </w:t>
            </w:r>
            <w:proofErr w:type="spellStart"/>
            <w:r w:rsidRPr="000A32A4">
              <w:rPr>
                <w:rFonts w:cs="Arial"/>
                <w:sz w:val="18"/>
                <w:szCs w:val="18"/>
              </w:rPr>
              <w:t>sideehitise</w:t>
            </w:r>
            <w:proofErr w:type="spellEnd"/>
            <w:r w:rsidRPr="000A32A4">
              <w:rPr>
                <w:rFonts w:cs="Arial"/>
                <w:sz w:val="18"/>
                <w:szCs w:val="18"/>
              </w:rPr>
              <w:t xml:space="preserve"> </w:t>
            </w:r>
            <w:proofErr w:type="spellStart"/>
            <w:r w:rsidRPr="000A32A4">
              <w:rPr>
                <w:rFonts w:cs="Arial"/>
                <w:sz w:val="18"/>
                <w:szCs w:val="18"/>
              </w:rPr>
              <w:t>kaitsevööndis</w:t>
            </w:r>
            <w:proofErr w:type="spellEnd"/>
            <w:r w:rsidRPr="000A32A4">
              <w:rPr>
                <w:rFonts w:cs="Arial"/>
                <w:sz w:val="18"/>
                <w:szCs w:val="18"/>
              </w:rPr>
              <w:t xml:space="preserve"> </w:t>
            </w:r>
            <w:proofErr w:type="spellStart"/>
            <w:r w:rsidRPr="000A32A4">
              <w:rPr>
                <w:rFonts w:cs="Arial"/>
                <w:sz w:val="18"/>
                <w:szCs w:val="18"/>
              </w:rPr>
              <w:t>tegutsemise</w:t>
            </w:r>
            <w:proofErr w:type="spellEnd"/>
            <w:r w:rsidRPr="000A32A4">
              <w:rPr>
                <w:rFonts w:cs="Arial"/>
                <w:sz w:val="18"/>
                <w:szCs w:val="18"/>
              </w:rPr>
              <w:t xml:space="preserve"> </w:t>
            </w:r>
            <w:proofErr w:type="spellStart"/>
            <w:r w:rsidRPr="000A32A4">
              <w:rPr>
                <w:rFonts w:cs="Arial"/>
                <w:sz w:val="18"/>
                <w:szCs w:val="18"/>
              </w:rPr>
              <w:t>Eeskirjast</w:t>
            </w:r>
            <w:proofErr w:type="spellEnd"/>
            <w:r w:rsidRPr="000A32A4">
              <w:rPr>
                <w:rFonts w:cs="Arial"/>
                <w:sz w:val="18"/>
                <w:szCs w:val="18"/>
              </w:rPr>
              <w:t xml:space="preserve">: </w:t>
            </w:r>
            <w:proofErr w:type="spellStart"/>
            <w:r w:rsidRPr="000A32A4">
              <w:rPr>
                <w:rFonts w:cs="Arial"/>
                <w:sz w:val="18"/>
                <w:szCs w:val="18"/>
              </w:rPr>
              <w:t>jah</w:t>
            </w:r>
            <w:proofErr w:type="spellEnd"/>
          </w:p>
          <w:p w14:paraId="6E71F66E"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Töid</w:t>
            </w:r>
            <w:proofErr w:type="spellEnd"/>
            <w:r w:rsidRPr="000A32A4">
              <w:rPr>
                <w:rFonts w:cs="Arial"/>
                <w:sz w:val="18"/>
                <w:szCs w:val="18"/>
              </w:rPr>
              <w:t xml:space="preserve"> </w:t>
            </w:r>
            <w:proofErr w:type="spellStart"/>
            <w:r w:rsidRPr="000A32A4">
              <w:rPr>
                <w:rFonts w:cs="Arial"/>
                <w:sz w:val="18"/>
                <w:szCs w:val="18"/>
              </w:rPr>
              <w:t>võib</w:t>
            </w:r>
            <w:proofErr w:type="spellEnd"/>
            <w:r w:rsidRPr="000A32A4">
              <w:rPr>
                <w:rFonts w:cs="Arial"/>
                <w:sz w:val="18"/>
                <w:szCs w:val="18"/>
              </w:rPr>
              <w:t xml:space="preserve"> </w:t>
            </w:r>
            <w:proofErr w:type="spellStart"/>
            <w:r w:rsidRPr="000A32A4">
              <w:rPr>
                <w:rFonts w:cs="Arial"/>
                <w:sz w:val="18"/>
                <w:szCs w:val="18"/>
              </w:rPr>
              <w:t>teostada</w:t>
            </w:r>
            <w:proofErr w:type="spellEnd"/>
            <w:r w:rsidRPr="000A32A4">
              <w:rPr>
                <w:rFonts w:cs="Arial"/>
                <w:sz w:val="18"/>
                <w:szCs w:val="18"/>
              </w:rPr>
              <w:t xml:space="preserve"> </w:t>
            </w:r>
            <w:proofErr w:type="spellStart"/>
            <w:r w:rsidRPr="000A32A4">
              <w:rPr>
                <w:rFonts w:cs="Arial"/>
                <w:sz w:val="18"/>
                <w:szCs w:val="18"/>
              </w:rPr>
              <w:t>ainult</w:t>
            </w:r>
            <w:proofErr w:type="spellEnd"/>
            <w:r w:rsidRPr="000A32A4">
              <w:rPr>
                <w:rFonts w:cs="Arial"/>
                <w:sz w:val="18"/>
                <w:szCs w:val="18"/>
              </w:rPr>
              <w:t xml:space="preserve"> Telia </w:t>
            </w:r>
            <w:proofErr w:type="spellStart"/>
            <w:r w:rsidRPr="000A32A4">
              <w:rPr>
                <w:rFonts w:cs="Arial"/>
                <w:sz w:val="18"/>
                <w:szCs w:val="18"/>
              </w:rPr>
              <w:t>volitatud</w:t>
            </w:r>
            <w:proofErr w:type="spellEnd"/>
            <w:r w:rsidRPr="000A32A4">
              <w:rPr>
                <w:rFonts w:cs="Arial"/>
                <w:sz w:val="18"/>
                <w:szCs w:val="18"/>
              </w:rPr>
              <w:t xml:space="preserve"> </w:t>
            </w:r>
            <w:proofErr w:type="spellStart"/>
            <w:r w:rsidRPr="000A32A4">
              <w:rPr>
                <w:rFonts w:cs="Arial"/>
                <w:sz w:val="18"/>
                <w:szCs w:val="18"/>
              </w:rPr>
              <w:t>esindaja</w:t>
            </w:r>
            <w:proofErr w:type="spellEnd"/>
            <w:r w:rsidRPr="000A32A4">
              <w:rPr>
                <w:rFonts w:cs="Arial"/>
                <w:sz w:val="18"/>
                <w:szCs w:val="18"/>
              </w:rPr>
              <w:t xml:space="preserve"> </w:t>
            </w:r>
            <w:proofErr w:type="spellStart"/>
            <w:r w:rsidRPr="000A32A4">
              <w:rPr>
                <w:rFonts w:cs="Arial"/>
                <w:sz w:val="18"/>
                <w:szCs w:val="18"/>
              </w:rPr>
              <w:t>kirjaliku</w:t>
            </w:r>
            <w:proofErr w:type="spellEnd"/>
            <w:r w:rsidRPr="000A32A4">
              <w:rPr>
                <w:rFonts w:cs="Arial"/>
                <w:sz w:val="18"/>
                <w:szCs w:val="18"/>
              </w:rPr>
              <w:t xml:space="preserve"> </w:t>
            </w:r>
            <w:proofErr w:type="spellStart"/>
            <w:r w:rsidRPr="000A32A4">
              <w:rPr>
                <w:rFonts w:cs="Arial"/>
                <w:sz w:val="18"/>
                <w:szCs w:val="18"/>
              </w:rPr>
              <w:t>tööloa</w:t>
            </w:r>
            <w:proofErr w:type="spellEnd"/>
            <w:r w:rsidRPr="000A32A4">
              <w:rPr>
                <w:rFonts w:cs="Arial"/>
                <w:sz w:val="18"/>
                <w:szCs w:val="18"/>
              </w:rPr>
              <w:t xml:space="preserve"> </w:t>
            </w:r>
            <w:proofErr w:type="spellStart"/>
            <w:r w:rsidRPr="000A32A4">
              <w:rPr>
                <w:rFonts w:cs="Arial"/>
                <w:sz w:val="18"/>
                <w:szCs w:val="18"/>
              </w:rPr>
              <w:t>alusel</w:t>
            </w:r>
            <w:proofErr w:type="spellEnd"/>
            <w:r w:rsidRPr="000A32A4">
              <w:rPr>
                <w:rFonts w:cs="Arial"/>
                <w:sz w:val="18"/>
                <w:szCs w:val="18"/>
              </w:rPr>
              <w:t xml:space="preserve">: </w:t>
            </w:r>
            <w:proofErr w:type="spellStart"/>
            <w:r w:rsidRPr="000A32A4">
              <w:rPr>
                <w:rFonts w:cs="Arial"/>
                <w:sz w:val="18"/>
                <w:szCs w:val="18"/>
              </w:rPr>
              <w:t>jah</w:t>
            </w:r>
            <w:proofErr w:type="spellEnd"/>
          </w:p>
          <w:p w14:paraId="2507D2AC"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 xml:space="preserve">*Info </w:t>
            </w:r>
            <w:proofErr w:type="spellStart"/>
            <w:r w:rsidRPr="000A32A4">
              <w:rPr>
                <w:rFonts w:cs="Arial"/>
                <w:sz w:val="18"/>
                <w:szCs w:val="18"/>
              </w:rPr>
              <w:t>tööloa</w:t>
            </w:r>
            <w:proofErr w:type="spellEnd"/>
            <w:r w:rsidRPr="000A32A4">
              <w:rPr>
                <w:rFonts w:cs="Arial"/>
                <w:sz w:val="18"/>
                <w:szCs w:val="18"/>
              </w:rPr>
              <w:t xml:space="preserve"> </w:t>
            </w:r>
            <w:proofErr w:type="spellStart"/>
            <w:r w:rsidRPr="000A32A4">
              <w:rPr>
                <w:rFonts w:cs="Arial"/>
                <w:sz w:val="18"/>
                <w:szCs w:val="18"/>
              </w:rPr>
              <w:t>saamiseks</w:t>
            </w:r>
            <w:proofErr w:type="spellEnd"/>
            <w:r w:rsidRPr="000A32A4">
              <w:rPr>
                <w:rFonts w:cs="Arial"/>
                <w:sz w:val="18"/>
                <w:szCs w:val="18"/>
              </w:rPr>
              <w:t xml:space="preserve"> </w:t>
            </w:r>
            <w:proofErr w:type="spellStart"/>
            <w:r w:rsidRPr="000A32A4">
              <w:rPr>
                <w:rFonts w:cs="Arial"/>
                <w:sz w:val="18"/>
                <w:szCs w:val="18"/>
              </w:rPr>
              <w:t>telefoninumbril</w:t>
            </w:r>
            <w:proofErr w:type="spellEnd"/>
            <w:r w:rsidRPr="000A32A4">
              <w:rPr>
                <w:rFonts w:cs="Arial"/>
                <w:sz w:val="18"/>
                <w:szCs w:val="18"/>
              </w:rPr>
              <w:t>: Oleg 5057147</w:t>
            </w:r>
          </w:p>
          <w:p w14:paraId="3829DBF0"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Tööde</w:t>
            </w:r>
            <w:proofErr w:type="spellEnd"/>
            <w:r w:rsidRPr="000A32A4">
              <w:rPr>
                <w:rFonts w:cs="Arial"/>
                <w:sz w:val="18"/>
                <w:szCs w:val="18"/>
              </w:rPr>
              <w:t xml:space="preserve"> </w:t>
            </w:r>
            <w:proofErr w:type="spellStart"/>
            <w:r w:rsidRPr="000A32A4">
              <w:rPr>
                <w:rFonts w:cs="Arial"/>
                <w:sz w:val="18"/>
                <w:szCs w:val="18"/>
              </w:rPr>
              <w:t>teostamiseks</w:t>
            </w:r>
            <w:proofErr w:type="spellEnd"/>
            <w:r w:rsidRPr="000A32A4">
              <w:rPr>
                <w:rFonts w:cs="Arial"/>
                <w:sz w:val="18"/>
                <w:szCs w:val="18"/>
              </w:rPr>
              <w:t xml:space="preserve"> </w:t>
            </w:r>
            <w:proofErr w:type="spellStart"/>
            <w:r w:rsidRPr="000A32A4">
              <w:rPr>
                <w:rFonts w:cs="Arial"/>
                <w:sz w:val="18"/>
                <w:szCs w:val="18"/>
              </w:rPr>
              <w:t>planeeritud</w:t>
            </w:r>
            <w:proofErr w:type="spellEnd"/>
            <w:r w:rsidRPr="000A32A4">
              <w:rPr>
                <w:rFonts w:cs="Arial"/>
                <w:sz w:val="18"/>
                <w:szCs w:val="18"/>
              </w:rPr>
              <w:t xml:space="preserve"> </w:t>
            </w:r>
            <w:proofErr w:type="spellStart"/>
            <w:r w:rsidRPr="000A32A4">
              <w:rPr>
                <w:rFonts w:cs="Arial"/>
                <w:sz w:val="18"/>
                <w:szCs w:val="18"/>
              </w:rPr>
              <w:t>piirkonnas</w:t>
            </w:r>
            <w:proofErr w:type="spellEnd"/>
            <w:r w:rsidRPr="000A32A4">
              <w:rPr>
                <w:rFonts w:cs="Arial"/>
                <w:sz w:val="18"/>
                <w:szCs w:val="18"/>
              </w:rPr>
              <w:t xml:space="preserve"> on </w:t>
            </w:r>
            <w:proofErr w:type="spellStart"/>
            <w:r w:rsidRPr="000A32A4">
              <w:rPr>
                <w:rFonts w:cs="Arial"/>
                <w:sz w:val="18"/>
                <w:szCs w:val="18"/>
              </w:rPr>
              <w:t>vaja</w:t>
            </w:r>
            <w:proofErr w:type="spellEnd"/>
            <w:r w:rsidRPr="000A32A4">
              <w:rPr>
                <w:rFonts w:cs="Arial"/>
                <w:sz w:val="18"/>
                <w:szCs w:val="18"/>
              </w:rPr>
              <w:t xml:space="preserve"> </w:t>
            </w:r>
            <w:proofErr w:type="spellStart"/>
            <w:r w:rsidRPr="000A32A4">
              <w:rPr>
                <w:rFonts w:cs="Arial"/>
                <w:sz w:val="18"/>
                <w:szCs w:val="18"/>
              </w:rPr>
              <w:t>täiendavalt</w:t>
            </w:r>
            <w:proofErr w:type="spellEnd"/>
            <w:r w:rsidRPr="000A32A4">
              <w:rPr>
                <w:rFonts w:cs="Arial"/>
                <w:sz w:val="18"/>
                <w:szCs w:val="18"/>
              </w:rPr>
              <w:t xml:space="preserve"> </w:t>
            </w:r>
            <w:proofErr w:type="spellStart"/>
            <w:r w:rsidRPr="000A32A4">
              <w:rPr>
                <w:rFonts w:cs="Arial"/>
                <w:sz w:val="18"/>
                <w:szCs w:val="18"/>
              </w:rPr>
              <w:t>esitada</w:t>
            </w:r>
            <w:proofErr w:type="spellEnd"/>
            <w:r w:rsidRPr="000A32A4">
              <w:rPr>
                <w:rFonts w:cs="Arial"/>
                <w:sz w:val="18"/>
                <w:szCs w:val="18"/>
              </w:rPr>
              <w:t xml:space="preserve"> </w:t>
            </w:r>
            <w:proofErr w:type="spellStart"/>
            <w:r w:rsidRPr="000A32A4">
              <w:rPr>
                <w:rFonts w:cs="Arial"/>
                <w:sz w:val="18"/>
                <w:szCs w:val="18"/>
              </w:rPr>
              <w:t>tööjoonised</w:t>
            </w:r>
            <w:proofErr w:type="spellEnd"/>
            <w:r w:rsidRPr="000A32A4">
              <w:rPr>
                <w:rFonts w:cs="Arial"/>
                <w:sz w:val="18"/>
                <w:szCs w:val="18"/>
              </w:rPr>
              <w:t xml:space="preserve">: </w:t>
            </w:r>
            <w:proofErr w:type="spellStart"/>
            <w:r w:rsidRPr="000A32A4">
              <w:rPr>
                <w:rFonts w:cs="Arial"/>
                <w:sz w:val="18"/>
                <w:szCs w:val="18"/>
              </w:rPr>
              <w:t>jah</w:t>
            </w:r>
            <w:proofErr w:type="spellEnd"/>
          </w:p>
          <w:p w14:paraId="38E75CA8"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*Maa-</w:t>
            </w:r>
            <w:proofErr w:type="spellStart"/>
            <w:r w:rsidRPr="000A32A4">
              <w:rPr>
                <w:rFonts w:cs="Arial"/>
                <w:sz w:val="18"/>
                <w:szCs w:val="18"/>
              </w:rPr>
              <w:t>alal</w:t>
            </w:r>
            <w:proofErr w:type="spellEnd"/>
            <w:r w:rsidRPr="000A32A4">
              <w:rPr>
                <w:rFonts w:cs="Arial"/>
                <w:sz w:val="18"/>
                <w:szCs w:val="18"/>
              </w:rPr>
              <w:t xml:space="preserve"> </w:t>
            </w:r>
            <w:proofErr w:type="spellStart"/>
            <w:r w:rsidRPr="000A32A4">
              <w:rPr>
                <w:rFonts w:cs="Arial"/>
                <w:sz w:val="18"/>
                <w:szCs w:val="18"/>
              </w:rPr>
              <w:t>paikneb</w:t>
            </w:r>
            <w:proofErr w:type="spellEnd"/>
            <w:r w:rsidRPr="000A32A4">
              <w:rPr>
                <w:rFonts w:cs="Arial"/>
                <w:sz w:val="18"/>
                <w:szCs w:val="18"/>
              </w:rPr>
              <w:t xml:space="preserve"> </w:t>
            </w:r>
            <w:proofErr w:type="spellStart"/>
            <w:r w:rsidRPr="000A32A4">
              <w:rPr>
                <w:rFonts w:cs="Arial"/>
                <w:sz w:val="18"/>
                <w:szCs w:val="18"/>
              </w:rPr>
              <w:t>Teliale</w:t>
            </w:r>
            <w:proofErr w:type="spellEnd"/>
            <w:r w:rsidRPr="000A32A4">
              <w:rPr>
                <w:rFonts w:cs="Arial"/>
                <w:sz w:val="18"/>
                <w:szCs w:val="18"/>
              </w:rPr>
              <w:t xml:space="preserve"> </w:t>
            </w:r>
            <w:proofErr w:type="spellStart"/>
            <w:r w:rsidRPr="000A32A4">
              <w:rPr>
                <w:rFonts w:cs="Arial"/>
                <w:sz w:val="18"/>
                <w:szCs w:val="18"/>
              </w:rPr>
              <w:t>kuuluvsideehitis</w:t>
            </w:r>
            <w:proofErr w:type="spellEnd"/>
            <w:r w:rsidRPr="000A32A4">
              <w:rPr>
                <w:rFonts w:cs="Arial"/>
                <w:sz w:val="18"/>
                <w:szCs w:val="18"/>
              </w:rPr>
              <w:t xml:space="preserve">: </w:t>
            </w:r>
            <w:proofErr w:type="spellStart"/>
            <w:r w:rsidRPr="000A32A4">
              <w:rPr>
                <w:rFonts w:cs="Arial"/>
                <w:sz w:val="18"/>
                <w:szCs w:val="18"/>
              </w:rPr>
              <w:t>Kaablikanalisatsioon</w:t>
            </w:r>
            <w:proofErr w:type="spellEnd"/>
            <w:r w:rsidRPr="000A32A4">
              <w:rPr>
                <w:rFonts w:cs="Arial"/>
                <w:sz w:val="18"/>
                <w:szCs w:val="18"/>
              </w:rPr>
              <w:t xml:space="preserve">, </w:t>
            </w:r>
            <w:proofErr w:type="spellStart"/>
            <w:r w:rsidRPr="000A32A4">
              <w:rPr>
                <w:rFonts w:cs="Arial"/>
                <w:sz w:val="18"/>
                <w:szCs w:val="18"/>
              </w:rPr>
              <w:t>Sidekaev</w:t>
            </w:r>
            <w:proofErr w:type="spellEnd"/>
            <w:r w:rsidRPr="000A32A4">
              <w:rPr>
                <w:rFonts w:cs="Arial"/>
                <w:sz w:val="18"/>
                <w:szCs w:val="18"/>
              </w:rPr>
              <w:t>(</w:t>
            </w:r>
            <w:proofErr w:type="spellStart"/>
            <w:r w:rsidRPr="000A32A4">
              <w:rPr>
                <w:rFonts w:cs="Arial"/>
                <w:sz w:val="18"/>
                <w:szCs w:val="18"/>
              </w:rPr>
              <w:t>ud</w:t>
            </w:r>
            <w:proofErr w:type="spellEnd"/>
            <w:r w:rsidRPr="000A32A4">
              <w:rPr>
                <w:rFonts w:cs="Arial"/>
                <w:sz w:val="18"/>
                <w:szCs w:val="18"/>
              </w:rPr>
              <w:t>)</w:t>
            </w:r>
          </w:p>
          <w:p w14:paraId="1EDA6409"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Kooskõlastus kehtib kuni 15.02.2024</w:t>
            </w:r>
          </w:p>
        </w:tc>
      </w:tr>
      <w:tr w:rsidR="00DC6EC7" w:rsidRPr="000A32A4" w14:paraId="74D1AD6E" w14:textId="77777777" w:rsidTr="00220FB0">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1B127A9D" w14:textId="77777777" w:rsidR="00DC6EC7" w:rsidRPr="000A32A4" w:rsidRDefault="00DC6EC7" w:rsidP="00220FB0">
            <w:pPr>
              <w:jc w:val="center"/>
              <w:rPr>
                <w:rFonts w:cs="Arial"/>
                <w:sz w:val="18"/>
                <w:szCs w:val="18"/>
                <w:lang w:val="et-EE"/>
              </w:rPr>
            </w:pPr>
            <w:r w:rsidRPr="000A32A4">
              <w:rPr>
                <w:rFonts w:cs="Arial"/>
                <w:sz w:val="18"/>
                <w:szCs w:val="18"/>
                <w:lang w:val="et-EE"/>
              </w:rPr>
              <w:t>2</w:t>
            </w:r>
          </w:p>
        </w:tc>
        <w:tc>
          <w:tcPr>
            <w:tcW w:w="1378" w:type="dxa"/>
          </w:tcPr>
          <w:p w14:paraId="2EF6A9CF"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20.02.2023, projekti kooskõlastus nr 5066421885</w:t>
            </w:r>
          </w:p>
        </w:tc>
        <w:tc>
          <w:tcPr>
            <w:tcW w:w="1817" w:type="dxa"/>
          </w:tcPr>
          <w:p w14:paraId="47DD3CB2"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Elektrilevi OÜ</w:t>
            </w:r>
          </w:p>
        </w:tc>
        <w:tc>
          <w:tcPr>
            <w:tcW w:w="1559" w:type="dxa"/>
          </w:tcPr>
          <w:p w14:paraId="0D6E51FB"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Marge Kasenurm, Elektrilevi OÜ volitatud esindaja</w:t>
            </w:r>
          </w:p>
        </w:tc>
        <w:tc>
          <w:tcPr>
            <w:tcW w:w="2410" w:type="dxa"/>
          </w:tcPr>
          <w:p w14:paraId="5C4BD170"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63AEABEC"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KOOSKÕLASTATUD TINGIMUSTEL</w:t>
            </w:r>
          </w:p>
          <w:p w14:paraId="3F066EB3"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Tööjoonised kooskõlastada täiendavalt.</w:t>
            </w:r>
          </w:p>
        </w:tc>
      </w:tr>
      <w:tr w:rsidR="00DC6EC7" w:rsidRPr="000A32A4" w14:paraId="3D6D8CC2" w14:textId="77777777" w:rsidTr="00220FB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2AF73E16" w14:textId="77777777" w:rsidR="00DC6EC7" w:rsidRPr="000A32A4" w:rsidRDefault="00DC6EC7" w:rsidP="00220FB0">
            <w:pPr>
              <w:jc w:val="center"/>
              <w:rPr>
                <w:rFonts w:cs="Arial"/>
                <w:sz w:val="18"/>
                <w:szCs w:val="18"/>
                <w:lang w:val="et-EE"/>
              </w:rPr>
            </w:pPr>
            <w:r w:rsidRPr="000A32A4">
              <w:rPr>
                <w:rFonts w:cs="Arial"/>
                <w:sz w:val="18"/>
                <w:szCs w:val="18"/>
                <w:lang w:val="et-EE"/>
              </w:rPr>
              <w:t>3</w:t>
            </w:r>
          </w:p>
        </w:tc>
        <w:tc>
          <w:tcPr>
            <w:tcW w:w="1378" w:type="dxa"/>
          </w:tcPr>
          <w:p w14:paraId="6A15A5D6"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08.03.2023</w:t>
            </w:r>
          </w:p>
        </w:tc>
        <w:tc>
          <w:tcPr>
            <w:tcW w:w="1817" w:type="dxa"/>
          </w:tcPr>
          <w:p w14:paraId="5B87E665"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AS Tartu Veevärk</w:t>
            </w:r>
          </w:p>
        </w:tc>
        <w:tc>
          <w:tcPr>
            <w:tcW w:w="1559" w:type="dxa"/>
          </w:tcPr>
          <w:p w14:paraId="079EA0DD"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Peeter Pindma, arendusjuht</w:t>
            </w:r>
          </w:p>
        </w:tc>
        <w:tc>
          <w:tcPr>
            <w:tcW w:w="2410" w:type="dxa"/>
          </w:tcPr>
          <w:p w14:paraId="6B8DEE89"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Digikonteineri kinnitusleht planeeringu lisade kaustas, digitaalsete materjalide hulgas</w:t>
            </w:r>
          </w:p>
        </w:tc>
        <w:tc>
          <w:tcPr>
            <w:tcW w:w="6593" w:type="dxa"/>
          </w:tcPr>
          <w:p w14:paraId="3F04FD13"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Üle vaadatud.</w:t>
            </w:r>
          </w:p>
        </w:tc>
      </w:tr>
      <w:tr w:rsidR="00DC6EC7" w:rsidRPr="000A32A4" w14:paraId="5FBE7D5F" w14:textId="77777777" w:rsidTr="00220FB0">
        <w:trPr>
          <w:cnfStyle w:val="000000010000" w:firstRow="0" w:lastRow="0" w:firstColumn="0" w:lastColumn="0" w:oddVBand="0" w:evenVBand="0" w:oddHBand="0" w:evenHBand="1" w:firstRowFirstColumn="0" w:firstRowLastColumn="0" w:lastRowFirstColumn="0" w:lastRowLastColumn="0"/>
          <w:cantSplit/>
          <w:trHeight w:val="834"/>
        </w:trPr>
        <w:tc>
          <w:tcPr>
            <w:cnfStyle w:val="001000000000" w:firstRow="0" w:lastRow="0" w:firstColumn="1" w:lastColumn="0" w:oddVBand="0" w:evenVBand="0" w:oddHBand="0" w:evenHBand="0" w:firstRowFirstColumn="0" w:firstRowLastColumn="0" w:lastRowFirstColumn="0" w:lastRowLastColumn="0"/>
            <w:tcW w:w="491" w:type="dxa"/>
          </w:tcPr>
          <w:p w14:paraId="2EBDB390" w14:textId="77777777" w:rsidR="00DC6EC7" w:rsidRPr="000A32A4" w:rsidRDefault="00DC6EC7" w:rsidP="00220FB0">
            <w:pPr>
              <w:jc w:val="center"/>
              <w:rPr>
                <w:rFonts w:cs="Arial"/>
                <w:sz w:val="18"/>
                <w:szCs w:val="18"/>
                <w:lang w:val="et-EE"/>
              </w:rPr>
            </w:pPr>
            <w:r w:rsidRPr="000A32A4">
              <w:rPr>
                <w:rFonts w:cs="Arial"/>
                <w:sz w:val="18"/>
                <w:szCs w:val="18"/>
                <w:lang w:val="et-EE"/>
              </w:rPr>
              <w:lastRenderedPageBreak/>
              <w:t>4</w:t>
            </w:r>
          </w:p>
        </w:tc>
        <w:tc>
          <w:tcPr>
            <w:tcW w:w="1378" w:type="dxa"/>
          </w:tcPr>
          <w:p w14:paraId="3E9E60EC"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10.03.2023</w:t>
            </w:r>
          </w:p>
        </w:tc>
        <w:tc>
          <w:tcPr>
            <w:tcW w:w="1817" w:type="dxa"/>
          </w:tcPr>
          <w:p w14:paraId="5CF90DC2"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Gren Tartu AS</w:t>
            </w:r>
          </w:p>
        </w:tc>
        <w:tc>
          <w:tcPr>
            <w:tcW w:w="1559" w:type="dxa"/>
          </w:tcPr>
          <w:p w14:paraId="5991A504"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Ülar Roose, insener</w:t>
            </w:r>
          </w:p>
        </w:tc>
        <w:tc>
          <w:tcPr>
            <w:tcW w:w="2410" w:type="dxa"/>
          </w:tcPr>
          <w:p w14:paraId="4374669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Digikonteineri kinnitusleht ja väljavõte digitaalselt allkirjastatud lehekülgedest (lk 22 ja tehnovõrkude joonis) planeeringu lisade kaustas, digitaalsete materjalide hulgas</w:t>
            </w:r>
          </w:p>
        </w:tc>
        <w:tc>
          <w:tcPr>
            <w:tcW w:w="6593" w:type="dxa"/>
          </w:tcPr>
          <w:p w14:paraId="63917EE8"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Üle vaadatud. SN: 0323-99FA-8B36</w:t>
            </w:r>
          </w:p>
        </w:tc>
      </w:tr>
      <w:tr w:rsidR="00DC6EC7" w:rsidRPr="000A32A4" w14:paraId="4BB24507" w14:textId="77777777" w:rsidTr="00220FB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29DC7F5A" w14:textId="77777777" w:rsidR="00DC6EC7" w:rsidRPr="000A32A4" w:rsidRDefault="00DC6EC7" w:rsidP="00220FB0">
            <w:pPr>
              <w:jc w:val="center"/>
              <w:rPr>
                <w:rFonts w:cs="Arial"/>
                <w:sz w:val="18"/>
                <w:szCs w:val="18"/>
                <w:lang w:val="et-EE"/>
              </w:rPr>
            </w:pPr>
            <w:r w:rsidRPr="000A32A4">
              <w:rPr>
                <w:rFonts w:cs="Arial"/>
                <w:sz w:val="18"/>
                <w:szCs w:val="18"/>
                <w:lang w:val="et-EE"/>
              </w:rPr>
              <w:t>5</w:t>
            </w:r>
          </w:p>
        </w:tc>
        <w:tc>
          <w:tcPr>
            <w:tcW w:w="1378" w:type="dxa"/>
          </w:tcPr>
          <w:p w14:paraId="0B0E715F"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17.03.2023, kiri nr 7.2-3/23/4212-2</w:t>
            </w:r>
          </w:p>
        </w:tc>
        <w:tc>
          <w:tcPr>
            <w:tcW w:w="1817" w:type="dxa"/>
          </w:tcPr>
          <w:p w14:paraId="441FFC8A"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Transpordiamet</w:t>
            </w:r>
          </w:p>
        </w:tc>
        <w:tc>
          <w:tcPr>
            <w:tcW w:w="1559" w:type="dxa"/>
          </w:tcPr>
          <w:p w14:paraId="1A28085C" w14:textId="77777777" w:rsidR="00DC6EC7"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Marek Rauk,</w:t>
            </w:r>
          </w:p>
          <w:p w14:paraId="0CD57D2E"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ohutuse ja järelevalve teenistuse direktor</w:t>
            </w:r>
          </w:p>
        </w:tc>
        <w:tc>
          <w:tcPr>
            <w:tcW w:w="2410" w:type="dxa"/>
          </w:tcPr>
          <w:p w14:paraId="752FF352"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4B969809"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rPr>
            </w:pPr>
            <w:proofErr w:type="spellStart"/>
            <w:r w:rsidRPr="000A32A4">
              <w:rPr>
                <w:rFonts w:cs="Arial"/>
                <w:bCs/>
                <w:sz w:val="18"/>
                <w:szCs w:val="18"/>
              </w:rPr>
              <w:t>Transpordiamet</w:t>
            </w:r>
            <w:proofErr w:type="spellEnd"/>
            <w:r w:rsidRPr="000A32A4">
              <w:rPr>
                <w:rFonts w:cs="Arial"/>
                <w:bCs/>
                <w:sz w:val="18"/>
                <w:szCs w:val="18"/>
              </w:rPr>
              <w:t xml:space="preserve"> </w:t>
            </w:r>
            <w:proofErr w:type="spellStart"/>
            <w:r w:rsidRPr="000A32A4">
              <w:rPr>
                <w:rFonts w:cs="Arial"/>
                <w:bCs/>
                <w:sz w:val="18"/>
                <w:szCs w:val="18"/>
              </w:rPr>
              <w:t>kooskõlastab</w:t>
            </w:r>
            <w:proofErr w:type="spellEnd"/>
            <w:r w:rsidRPr="000A32A4">
              <w:rPr>
                <w:rFonts w:cs="Arial"/>
                <w:bCs/>
                <w:sz w:val="18"/>
                <w:szCs w:val="18"/>
              </w:rPr>
              <w:t xml:space="preserve"> Turu </w:t>
            </w:r>
            <w:proofErr w:type="spellStart"/>
            <w:r w:rsidRPr="000A32A4">
              <w:rPr>
                <w:rFonts w:cs="Arial"/>
                <w:bCs/>
                <w:sz w:val="18"/>
                <w:szCs w:val="18"/>
              </w:rPr>
              <w:t>tn</w:t>
            </w:r>
            <w:proofErr w:type="spellEnd"/>
            <w:r w:rsidRPr="000A32A4">
              <w:rPr>
                <w:rFonts w:cs="Arial"/>
                <w:bCs/>
                <w:sz w:val="18"/>
                <w:szCs w:val="18"/>
              </w:rPr>
              <w:t xml:space="preserve"> 18 </w:t>
            </w:r>
            <w:proofErr w:type="spellStart"/>
            <w:r w:rsidRPr="000A32A4">
              <w:rPr>
                <w:rFonts w:cs="Arial"/>
                <w:bCs/>
                <w:sz w:val="18"/>
                <w:szCs w:val="18"/>
              </w:rPr>
              <w:t>krundi</w:t>
            </w:r>
            <w:proofErr w:type="spellEnd"/>
            <w:r w:rsidRPr="000A32A4">
              <w:rPr>
                <w:rFonts w:cs="Arial"/>
                <w:bCs/>
                <w:sz w:val="18"/>
                <w:szCs w:val="18"/>
              </w:rPr>
              <w:t xml:space="preserve"> ja </w:t>
            </w:r>
            <w:proofErr w:type="spellStart"/>
            <w:r w:rsidRPr="000A32A4">
              <w:rPr>
                <w:rFonts w:cs="Arial"/>
                <w:bCs/>
                <w:sz w:val="18"/>
                <w:szCs w:val="18"/>
              </w:rPr>
              <w:t>lähiala</w:t>
            </w:r>
            <w:proofErr w:type="spellEnd"/>
            <w:r w:rsidRPr="000A32A4">
              <w:rPr>
                <w:rFonts w:cs="Arial"/>
                <w:bCs/>
                <w:sz w:val="18"/>
                <w:szCs w:val="18"/>
              </w:rPr>
              <w:t xml:space="preserve"> </w:t>
            </w:r>
            <w:proofErr w:type="spellStart"/>
            <w:r w:rsidRPr="000A32A4">
              <w:rPr>
                <w:rFonts w:cs="Arial"/>
                <w:bCs/>
                <w:sz w:val="18"/>
                <w:szCs w:val="18"/>
              </w:rPr>
              <w:t>detailplaneeringu</w:t>
            </w:r>
            <w:proofErr w:type="spellEnd"/>
            <w:r w:rsidRPr="000A32A4">
              <w:rPr>
                <w:rFonts w:cs="Arial"/>
                <w:bCs/>
                <w:sz w:val="18"/>
                <w:szCs w:val="18"/>
              </w:rPr>
              <w:t xml:space="preserve">. Planeeringuala </w:t>
            </w:r>
            <w:proofErr w:type="spellStart"/>
            <w:r w:rsidRPr="000A32A4">
              <w:rPr>
                <w:rFonts w:cs="Arial"/>
                <w:bCs/>
                <w:sz w:val="18"/>
                <w:szCs w:val="18"/>
              </w:rPr>
              <w:t>asub</w:t>
            </w:r>
            <w:proofErr w:type="spellEnd"/>
            <w:r w:rsidRPr="000A32A4">
              <w:rPr>
                <w:rFonts w:cs="Arial"/>
                <w:bCs/>
                <w:sz w:val="18"/>
                <w:szCs w:val="18"/>
              </w:rPr>
              <w:t xml:space="preserve"> </w:t>
            </w:r>
            <w:proofErr w:type="spellStart"/>
            <w:r w:rsidRPr="000A32A4">
              <w:rPr>
                <w:rFonts w:cs="Arial"/>
                <w:bCs/>
                <w:sz w:val="18"/>
                <w:szCs w:val="18"/>
              </w:rPr>
              <w:t>väljaspool</w:t>
            </w:r>
            <w:proofErr w:type="spellEnd"/>
            <w:r w:rsidRPr="000A32A4">
              <w:rPr>
                <w:rFonts w:cs="Arial"/>
                <w:bCs/>
                <w:sz w:val="18"/>
                <w:szCs w:val="18"/>
              </w:rPr>
              <w:t xml:space="preserve"> Tartu </w:t>
            </w:r>
            <w:proofErr w:type="spellStart"/>
            <w:r w:rsidRPr="000A32A4">
              <w:rPr>
                <w:rFonts w:cs="Arial"/>
                <w:bCs/>
                <w:sz w:val="18"/>
                <w:szCs w:val="18"/>
              </w:rPr>
              <w:t>lennuvälja</w:t>
            </w:r>
            <w:proofErr w:type="spellEnd"/>
            <w:r w:rsidRPr="000A32A4">
              <w:rPr>
                <w:rFonts w:cs="Arial"/>
                <w:bCs/>
                <w:sz w:val="18"/>
                <w:szCs w:val="18"/>
              </w:rPr>
              <w:t xml:space="preserve"> </w:t>
            </w:r>
            <w:proofErr w:type="spellStart"/>
            <w:r w:rsidRPr="000A32A4">
              <w:rPr>
                <w:rFonts w:cs="Arial"/>
                <w:bCs/>
                <w:sz w:val="18"/>
                <w:szCs w:val="18"/>
              </w:rPr>
              <w:t>lähiümbrust</w:t>
            </w:r>
            <w:proofErr w:type="spellEnd"/>
            <w:r w:rsidRPr="000A32A4">
              <w:rPr>
                <w:rFonts w:cs="Arial"/>
                <w:bCs/>
                <w:sz w:val="18"/>
                <w:szCs w:val="18"/>
              </w:rPr>
              <w:t xml:space="preserve">. </w:t>
            </w:r>
            <w:bookmarkStart w:id="134" w:name="_Hlk134002586"/>
            <w:proofErr w:type="spellStart"/>
            <w:r w:rsidRPr="000A32A4">
              <w:rPr>
                <w:rFonts w:cs="Arial"/>
                <w:bCs/>
                <w:sz w:val="18"/>
                <w:szCs w:val="18"/>
              </w:rPr>
              <w:t>Detailplaneeringualal</w:t>
            </w:r>
            <w:proofErr w:type="spellEnd"/>
            <w:r w:rsidRPr="000A32A4">
              <w:rPr>
                <w:rFonts w:cs="Arial"/>
                <w:bCs/>
                <w:sz w:val="18"/>
                <w:szCs w:val="18"/>
              </w:rPr>
              <w:t xml:space="preserve"> </w:t>
            </w:r>
            <w:proofErr w:type="spellStart"/>
            <w:r w:rsidRPr="000A32A4">
              <w:rPr>
                <w:rFonts w:cs="Arial"/>
                <w:bCs/>
                <w:sz w:val="18"/>
                <w:szCs w:val="18"/>
              </w:rPr>
              <w:t>asuv</w:t>
            </w:r>
            <w:proofErr w:type="spellEnd"/>
            <w:r w:rsidRPr="000A32A4">
              <w:rPr>
                <w:rFonts w:cs="Arial"/>
                <w:bCs/>
                <w:sz w:val="18"/>
                <w:szCs w:val="18"/>
              </w:rPr>
              <w:t xml:space="preserve"> </w:t>
            </w:r>
            <w:proofErr w:type="spellStart"/>
            <w:r w:rsidRPr="000A32A4">
              <w:rPr>
                <w:rFonts w:cs="Arial"/>
                <w:bCs/>
                <w:sz w:val="18"/>
                <w:szCs w:val="18"/>
              </w:rPr>
              <w:t>korsten</w:t>
            </w:r>
            <w:proofErr w:type="spellEnd"/>
            <w:r w:rsidRPr="000A32A4">
              <w:rPr>
                <w:rFonts w:cs="Arial"/>
                <w:bCs/>
                <w:sz w:val="18"/>
                <w:szCs w:val="18"/>
              </w:rPr>
              <w:t xml:space="preserve"> on </w:t>
            </w:r>
            <w:proofErr w:type="spellStart"/>
            <w:r w:rsidRPr="000A32A4">
              <w:rPr>
                <w:rFonts w:cs="Arial"/>
                <w:bCs/>
                <w:sz w:val="18"/>
                <w:szCs w:val="18"/>
              </w:rPr>
              <w:t>lennutakistus</w:t>
            </w:r>
            <w:proofErr w:type="spellEnd"/>
            <w:r w:rsidRPr="000A32A4">
              <w:rPr>
                <w:rFonts w:cs="Arial"/>
                <w:bCs/>
                <w:sz w:val="18"/>
                <w:szCs w:val="18"/>
              </w:rPr>
              <w:t xml:space="preserve"> </w:t>
            </w:r>
            <w:proofErr w:type="spellStart"/>
            <w:r w:rsidRPr="000A32A4">
              <w:rPr>
                <w:rFonts w:cs="Arial"/>
                <w:bCs/>
                <w:sz w:val="18"/>
                <w:szCs w:val="18"/>
              </w:rPr>
              <w:t>ning</w:t>
            </w:r>
            <w:proofErr w:type="spellEnd"/>
            <w:r w:rsidRPr="000A32A4">
              <w:rPr>
                <w:rFonts w:cs="Arial"/>
                <w:bCs/>
                <w:sz w:val="18"/>
                <w:szCs w:val="18"/>
              </w:rPr>
              <w:t xml:space="preserve"> </w:t>
            </w:r>
            <w:proofErr w:type="spellStart"/>
            <w:r w:rsidRPr="000A32A4">
              <w:rPr>
                <w:rFonts w:cs="Arial"/>
                <w:bCs/>
                <w:sz w:val="18"/>
                <w:szCs w:val="18"/>
              </w:rPr>
              <w:t>muuhulgas</w:t>
            </w:r>
            <w:proofErr w:type="spellEnd"/>
            <w:r w:rsidRPr="000A32A4">
              <w:rPr>
                <w:rFonts w:cs="Arial"/>
                <w:bCs/>
                <w:sz w:val="18"/>
                <w:szCs w:val="18"/>
              </w:rPr>
              <w:t xml:space="preserve"> </w:t>
            </w:r>
            <w:proofErr w:type="spellStart"/>
            <w:r w:rsidRPr="000A32A4">
              <w:rPr>
                <w:rFonts w:cs="Arial"/>
                <w:bCs/>
                <w:sz w:val="18"/>
                <w:szCs w:val="18"/>
              </w:rPr>
              <w:t>kohalduvad</w:t>
            </w:r>
            <w:proofErr w:type="spellEnd"/>
            <w:r w:rsidRPr="000A32A4">
              <w:rPr>
                <w:rFonts w:cs="Arial"/>
                <w:bCs/>
                <w:sz w:val="18"/>
                <w:szCs w:val="18"/>
              </w:rPr>
              <w:t xml:space="preserve"> </w:t>
            </w:r>
            <w:proofErr w:type="spellStart"/>
            <w:r w:rsidRPr="000A32A4">
              <w:rPr>
                <w:rFonts w:cs="Arial"/>
                <w:bCs/>
                <w:sz w:val="18"/>
                <w:szCs w:val="18"/>
              </w:rPr>
              <w:t>sellele</w:t>
            </w:r>
            <w:proofErr w:type="spellEnd"/>
            <w:r w:rsidRPr="000A32A4">
              <w:rPr>
                <w:rFonts w:cs="Arial"/>
                <w:bCs/>
                <w:sz w:val="18"/>
                <w:szCs w:val="18"/>
              </w:rPr>
              <w:t xml:space="preserve"> </w:t>
            </w:r>
            <w:proofErr w:type="spellStart"/>
            <w:r w:rsidRPr="000A32A4">
              <w:rPr>
                <w:rFonts w:cs="Arial"/>
                <w:bCs/>
                <w:sz w:val="18"/>
                <w:szCs w:val="18"/>
              </w:rPr>
              <w:t>märgistamise</w:t>
            </w:r>
            <w:proofErr w:type="spellEnd"/>
            <w:r w:rsidRPr="000A32A4">
              <w:rPr>
                <w:rFonts w:cs="Arial"/>
                <w:bCs/>
                <w:sz w:val="18"/>
                <w:szCs w:val="18"/>
              </w:rPr>
              <w:t xml:space="preserve"> </w:t>
            </w:r>
            <w:proofErr w:type="spellStart"/>
            <w:r w:rsidRPr="000A32A4">
              <w:rPr>
                <w:rFonts w:cs="Arial"/>
                <w:bCs/>
                <w:sz w:val="18"/>
                <w:szCs w:val="18"/>
              </w:rPr>
              <w:t>nõuded</w:t>
            </w:r>
            <w:proofErr w:type="spellEnd"/>
            <w:r w:rsidRPr="000A32A4">
              <w:rPr>
                <w:rFonts w:cs="Arial"/>
                <w:bCs/>
                <w:sz w:val="18"/>
                <w:szCs w:val="18"/>
              </w:rPr>
              <w:t xml:space="preserve"> (</w:t>
            </w:r>
            <w:proofErr w:type="spellStart"/>
            <w:r w:rsidRPr="000A32A4">
              <w:rPr>
                <w:rFonts w:cs="Arial"/>
                <w:bCs/>
                <w:sz w:val="18"/>
                <w:szCs w:val="18"/>
              </w:rPr>
              <w:t>nt</w:t>
            </w:r>
            <w:proofErr w:type="spellEnd"/>
            <w:r w:rsidRPr="000A32A4">
              <w:rPr>
                <w:rFonts w:cs="Arial"/>
                <w:bCs/>
                <w:sz w:val="18"/>
                <w:szCs w:val="18"/>
              </w:rPr>
              <w:t xml:space="preserve"> </w:t>
            </w:r>
            <w:proofErr w:type="spellStart"/>
            <w:r w:rsidRPr="000A32A4">
              <w:rPr>
                <w:rFonts w:cs="Arial"/>
                <w:bCs/>
                <w:sz w:val="18"/>
                <w:szCs w:val="18"/>
              </w:rPr>
              <w:t>punane-valge</w:t>
            </w:r>
            <w:proofErr w:type="spellEnd"/>
            <w:r w:rsidRPr="000A32A4">
              <w:rPr>
                <w:rFonts w:cs="Arial"/>
                <w:bCs/>
                <w:sz w:val="18"/>
                <w:szCs w:val="18"/>
              </w:rPr>
              <w:t xml:space="preserve"> </w:t>
            </w:r>
            <w:proofErr w:type="spellStart"/>
            <w:r w:rsidRPr="000A32A4">
              <w:rPr>
                <w:rFonts w:cs="Arial"/>
                <w:bCs/>
                <w:sz w:val="18"/>
                <w:szCs w:val="18"/>
              </w:rPr>
              <w:t>värvilahendus</w:t>
            </w:r>
            <w:proofErr w:type="spellEnd"/>
            <w:r w:rsidRPr="000A32A4">
              <w:rPr>
                <w:rFonts w:cs="Arial"/>
                <w:bCs/>
                <w:sz w:val="18"/>
                <w:szCs w:val="18"/>
              </w:rPr>
              <w:t xml:space="preserve"> ja </w:t>
            </w:r>
            <w:proofErr w:type="spellStart"/>
            <w:r w:rsidRPr="000A32A4">
              <w:rPr>
                <w:rFonts w:cs="Arial"/>
                <w:bCs/>
                <w:sz w:val="18"/>
                <w:szCs w:val="18"/>
              </w:rPr>
              <w:t>pidevalt</w:t>
            </w:r>
            <w:proofErr w:type="spellEnd"/>
            <w:r w:rsidRPr="000A32A4">
              <w:rPr>
                <w:rFonts w:cs="Arial"/>
                <w:bCs/>
                <w:sz w:val="18"/>
                <w:szCs w:val="18"/>
              </w:rPr>
              <w:t xml:space="preserve"> </w:t>
            </w:r>
            <w:proofErr w:type="spellStart"/>
            <w:r w:rsidRPr="000A32A4">
              <w:rPr>
                <w:rFonts w:cs="Arial"/>
                <w:bCs/>
                <w:sz w:val="18"/>
                <w:szCs w:val="18"/>
              </w:rPr>
              <w:t>põlevad</w:t>
            </w:r>
            <w:proofErr w:type="spellEnd"/>
            <w:r w:rsidRPr="000A32A4">
              <w:rPr>
                <w:rFonts w:cs="Arial"/>
                <w:bCs/>
                <w:sz w:val="18"/>
                <w:szCs w:val="18"/>
              </w:rPr>
              <w:t xml:space="preserve"> </w:t>
            </w:r>
            <w:proofErr w:type="spellStart"/>
            <w:r w:rsidRPr="000A32A4">
              <w:rPr>
                <w:rFonts w:cs="Arial"/>
                <w:bCs/>
                <w:sz w:val="18"/>
                <w:szCs w:val="18"/>
              </w:rPr>
              <w:t>lennuohutustuled</w:t>
            </w:r>
            <w:proofErr w:type="spellEnd"/>
            <w:r w:rsidRPr="000A32A4">
              <w:rPr>
                <w:rFonts w:cs="Arial"/>
                <w:bCs/>
                <w:sz w:val="18"/>
                <w:szCs w:val="18"/>
              </w:rPr>
              <w:t>).</w:t>
            </w:r>
            <w:bookmarkEnd w:id="134"/>
          </w:p>
          <w:p w14:paraId="6B5365DC"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 xml:space="preserve">Detailplaneeringule vastavalt on lubatud detailplaneeringualas olev korsten kas säilitada või lammutada. Kui korsten otsustakse säilitada ning uuel otstarbel kasutusele võtta, siis palume saata ehitusprojekti </w:t>
            </w:r>
            <w:proofErr w:type="spellStart"/>
            <w:r w:rsidRPr="000A32A4">
              <w:rPr>
                <w:rFonts w:cs="Arial"/>
                <w:bCs/>
                <w:sz w:val="18"/>
                <w:szCs w:val="18"/>
                <w:lang w:val="et-EE"/>
              </w:rPr>
              <w:t>LennS</w:t>
            </w:r>
            <w:proofErr w:type="spellEnd"/>
            <w:r w:rsidRPr="000A32A4">
              <w:rPr>
                <w:rFonts w:cs="Arial"/>
                <w:bCs/>
                <w:sz w:val="18"/>
                <w:szCs w:val="18"/>
                <w:lang w:val="et-EE"/>
              </w:rPr>
              <w:t xml:space="preserve"> § 35 lg 4 alusel Transpordiametile kooskõlastamiseks. Kui korsten otsustatakse lammutada, siis palume enne lammutustööde algust see Transpordiametiga kooskõlastada.</w:t>
            </w:r>
          </w:p>
          <w:p w14:paraId="7977ABE5"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
                <w:sz w:val="18"/>
                <w:szCs w:val="18"/>
                <w:lang w:val="et-EE"/>
              </w:rPr>
            </w:pPr>
            <w:r w:rsidRPr="000A32A4">
              <w:rPr>
                <w:rFonts w:cs="Arial"/>
                <w:b/>
                <w:sz w:val="18"/>
                <w:szCs w:val="18"/>
                <w:lang w:val="et-EE"/>
              </w:rPr>
              <w:t xml:space="preserve">Planeerija märkus: </w:t>
            </w:r>
          </w:p>
          <w:p w14:paraId="7F0A5D82"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 xml:space="preserve">Tingimused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3.5 ja 3.12.2. </w:t>
            </w:r>
          </w:p>
        </w:tc>
      </w:tr>
      <w:tr w:rsidR="00DC6EC7" w:rsidRPr="000A32A4" w14:paraId="01BAAE1D" w14:textId="77777777" w:rsidTr="00220FB0">
        <w:trPr>
          <w:cnfStyle w:val="000000010000" w:firstRow="0" w:lastRow="0" w:firstColumn="0" w:lastColumn="0" w:oddVBand="0" w:evenVBand="0" w:oddHBand="0" w:evenHBand="1"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110F00AD" w14:textId="77777777" w:rsidR="00DC6EC7" w:rsidRPr="000A32A4" w:rsidRDefault="00DC6EC7" w:rsidP="00220FB0">
            <w:pPr>
              <w:jc w:val="center"/>
              <w:rPr>
                <w:rFonts w:cs="Arial"/>
                <w:sz w:val="18"/>
                <w:szCs w:val="18"/>
                <w:lang w:val="et-EE"/>
              </w:rPr>
            </w:pPr>
            <w:r w:rsidRPr="000A32A4">
              <w:rPr>
                <w:rFonts w:cs="Arial"/>
                <w:sz w:val="18"/>
                <w:szCs w:val="18"/>
                <w:lang w:val="et-EE"/>
              </w:rPr>
              <w:t>6</w:t>
            </w:r>
          </w:p>
        </w:tc>
        <w:tc>
          <w:tcPr>
            <w:tcW w:w="1378" w:type="dxa"/>
          </w:tcPr>
          <w:p w14:paraId="0799AC3E"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21.03.2023, kiri nr 6-2/23/3723-2</w:t>
            </w:r>
          </w:p>
        </w:tc>
        <w:tc>
          <w:tcPr>
            <w:tcW w:w="1817" w:type="dxa"/>
          </w:tcPr>
          <w:p w14:paraId="2D716D43"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Keskkonnaamet</w:t>
            </w:r>
          </w:p>
        </w:tc>
        <w:tc>
          <w:tcPr>
            <w:tcW w:w="1559" w:type="dxa"/>
          </w:tcPr>
          <w:p w14:paraId="737979A8"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Helen </w:t>
            </w:r>
            <w:proofErr w:type="spellStart"/>
            <w:r w:rsidRPr="000A32A4">
              <w:rPr>
                <w:rFonts w:cs="Arial"/>
                <w:bCs/>
                <w:sz w:val="18"/>
                <w:szCs w:val="18"/>
                <w:lang w:val="et-EE"/>
              </w:rPr>
              <w:t>Manguse</w:t>
            </w:r>
            <w:proofErr w:type="spellEnd"/>
            <w:r w:rsidRPr="000A32A4">
              <w:rPr>
                <w:rFonts w:cs="Arial"/>
                <w:bCs/>
                <w:sz w:val="18"/>
                <w:szCs w:val="18"/>
                <w:lang w:val="et-EE"/>
              </w:rPr>
              <w:t>, keskkonna</w:t>
            </w:r>
            <w:r>
              <w:rPr>
                <w:rFonts w:cs="Arial"/>
                <w:bCs/>
                <w:sz w:val="18"/>
                <w:szCs w:val="18"/>
                <w:lang w:val="et-EE"/>
              </w:rPr>
              <w:t>-</w:t>
            </w:r>
            <w:r w:rsidRPr="000A32A4">
              <w:rPr>
                <w:rFonts w:cs="Arial"/>
                <w:bCs/>
                <w:sz w:val="18"/>
                <w:szCs w:val="18"/>
                <w:lang w:val="et-EE"/>
              </w:rPr>
              <w:t>korralduse büroo juhataja</w:t>
            </w:r>
          </w:p>
        </w:tc>
        <w:tc>
          <w:tcPr>
            <w:tcW w:w="2410" w:type="dxa"/>
          </w:tcPr>
          <w:p w14:paraId="163D0577"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3E075B35"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i/>
                <w:iCs/>
                <w:sz w:val="18"/>
                <w:szCs w:val="18"/>
                <w:lang w:val="et-EE"/>
              </w:rPr>
              <w:t>Kooskõlastust puudutava osa väljavõte kirjast</w:t>
            </w:r>
            <w:r w:rsidRPr="000A32A4">
              <w:rPr>
                <w:rFonts w:cs="Arial"/>
                <w:sz w:val="18"/>
                <w:szCs w:val="18"/>
                <w:lang w:val="et-EE"/>
              </w:rPr>
              <w:t>:</w:t>
            </w:r>
          </w:p>
          <w:p w14:paraId="3B42C3D7"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Planeeringualal ei paikne kaitstavaid loodusobjekte ega kaitsealuste liikide elupaiku. Ka puuduvad alal muud objektid, mis annaks seadusliku aluse detailplaneeringu kooskõlastamiseks. Samuti ei nõua planeeringu kooskõlastamist menetlus, mis ei ole enam üldplaneeringut muutev. Seega Keskkonnaamet loobub planeeringu kooskõlastamisest ja esitame järgnevad seisukohad:</w:t>
            </w:r>
          </w:p>
          <w:p w14:paraId="0B5FE2CE"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p>
          <w:p w14:paraId="788CA830"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1. Seletuskirja peatükis 3.10.8 on kirjeldatud, et planeeringulahendus planeeringuvõistluse võidutöö Lõpused alusel avab vaba liikumise jõe ääres (lahendus näeb ette jalg ja jalgrattatee ning platvormide rajamise) koos esindusliku hoone ehitamisega. Juhime tähelepanu, et põhijoonisele kantud planeeritav platvorm astmestik jääb nii Emajõe ehitus kui ka veekaitsevööndisse. Kuna looduskaitseseaduse § s 38 sätestatud kalda ehituskeeluvööndi nõuete järgimine ning erandi rakendamise õiguspärasuse väljaselgitamine ja kohaldamine on kohaliku omavalitsuse pädevuses, palume täpsustada, millise erandi alla planeeritav astmeline platvorm kohaldub.</w:t>
            </w:r>
          </w:p>
          <w:p w14:paraId="471D31D9"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460E27C6"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lastRenderedPageBreak/>
              <w:t xml:space="preserve">Täpsustus on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3.10.8 ning esitatud Tartu Linnavalitsuse poolt Keskkonnaametile 29.03.2023 kirjaga nr 9-3.2/DP/-18-026</w:t>
            </w:r>
          </w:p>
          <w:p w14:paraId="2818BDE2"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2. Peatükis 3.6 nähakse ette tulevikus puude raiet vaadete avamiseks. Teeme ettepaneku seletuskirja lisada ka märge, et veekaitsevööndis on puude raie lubatud vaid Keskkonnaameti nõusolekul (veeseadus § 119 lg 2).</w:t>
            </w:r>
          </w:p>
          <w:p w14:paraId="5839509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29D62B6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Märge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3.6. </w:t>
            </w:r>
          </w:p>
          <w:p w14:paraId="184C6AEF"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p>
          <w:p w14:paraId="46AF1C1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3. Seletuskirjas on välja toodud, et alal võimalikud avastatavad pinnase jääkreostuse kolded tuleb likvideerida, reostunud pinnas alalt eemaldada ja nõuetekohaselt käidelda. Juhiksi me tähelepanu, et vastavalt 28.06.2019 keskkonnaministri määruse nr 26 „Ohtlike ainete sisalduse piirväärtused pinnases“ lisale tuleks peale pinnaseuuringute/proovide tegemist võrrelda saadud tulemusi nimetatud määruse nr 26 pinnaseuuringute/proovide tegemist võrrelda saadud tulemusi nimetatud määruse nr 26 lisaga (et vastaks vastavalt kruntide kasutusotstarbele elamumaana või transpordimaana). Peatükis 3.10.6 Reostusoht on välja toodud sõna „reoainete sisaldus“. Kui räägime naftareostusest, võiks kasutada sõnastust „ohtlike ainete sisaldus“.</w:t>
            </w:r>
          </w:p>
          <w:p w14:paraId="46D60403"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1B64B684"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Täiendatud ja korrigeeritud </w:t>
            </w:r>
            <w:proofErr w:type="spellStart"/>
            <w:r w:rsidRPr="000A32A4">
              <w:rPr>
                <w:rFonts w:cs="Arial"/>
                <w:bCs/>
                <w:sz w:val="18"/>
                <w:szCs w:val="18"/>
                <w:lang w:val="et-EE"/>
              </w:rPr>
              <w:t>ptk</w:t>
            </w:r>
            <w:proofErr w:type="spellEnd"/>
            <w:r w:rsidRPr="000A32A4">
              <w:rPr>
                <w:rFonts w:cs="Arial"/>
                <w:bCs/>
                <w:sz w:val="18"/>
                <w:szCs w:val="18"/>
                <w:lang w:val="et-EE"/>
              </w:rPr>
              <w:t xml:space="preserve"> 3.10.6 sõnastust.</w:t>
            </w:r>
          </w:p>
        </w:tc>
      </w:tr>
      <w:tr w:rsidR="00DC6EC7" w:rsidRPr="000A32A4" w14:paraId="4BB27A6F" w14:textId="77777777" w:rsidTr="00220FB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71B63EF0" w14:textId="77777777" w:rsidR="00DC6EC7" w:rsidRPr="000A32A4" w:rsidRDefault="00DC6EC7" w:rsidP="00220FB0">
            <w:pPr>
              <w:jc w:val="center"/>
              <w:rPr>
                <w:rFonts w:cs="Arial"/>
                <w:sz w:val="18"/>
                <w:szCs w:val="18"/>
                <w:lang w:val="et-EE"/>
              </w:rPr>
            </w:pPr>
            <w:r w:rsidRPr="000A32A4">
              <w:rPr>
                <w:rFonts w:cs="Arial"/>
                <w:sz w:val="18"/>
                <w:szCs w:val="18"/>
                <w:lang w:val="et-EE"/>
              </w:rPr>
              <w:lastRenderedPageBreak/>
              <w:t>7</w:t>
            </w:r>
          </w:p>
        </w:tc>
        <w:tc>
          <w:tcPr>
            <w:tcW w:w="1378" w:type="dxa"/>
          </w:tcPr>
          <w:p w14:paraId="77996410"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14.04.2023</w:t>
            </w:r>
          </w:p>
        </w:tc>
        <w:tc>
          <w:tcPr>
            <w:tcW w:w="1817" w:type="dxa"/>
          </w:tcPr>
          <w:p w14:paraId="52A0B9B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Päästeamet, Lõuna Päästekeskus</w:t>
            </w:r>
          </w:p>
        </w:tc>
        <w:tc>
          <w:tcPr>
            <w:tcW w:w="1559" w:type="dxa"/>
          </w:tcPr>
          <w:p w14:paraId="7B017DB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 xml:space="preserve">Gennadi </w:t>
            </w:r>
            <w:proofErr w:type="spellStart"/>
            <w:r w:rsidRPr="000A32A4">
              <w:rPr>
                <w:rFonts w:cs="Arial"/>
                <w:sz w:val="18"/>
                <w:szCs w:val="18"/>
                <w:lang w:val="et-EE"/>
              </w:rPr>
              <w:t>Apevalov</w:t>
            </w:r>
            <w:proofErr w:type="spellEnd"/>
            <w:r w:rsidRPr="000A32A4">
              <w:rPr>
                <w:rFonts w:cs="Arial"/>
                <w:sz w:val="18"/>
                <w:szCs w:val="18"/>
                <w:lang w:val="et-EE"/>
              </w:rPr>
              <w:t xml:space="preserve">, </w:t>
            </w:r>
            <w:proofErr w:type="spellStart"/>
            <w:r w:rsidRPr="000A32A4">
              <w:rPr>
                <w:rFonts w:cs="Arial"/>
                <w:sz w:val="18"/>
                <w:szCs w:val="18"/>
                <w:lang w:val="et-EE"/>
              </w:rPr>
              <w:t>ohutusjärelevale</w:t>
            </w:r>
            <w:proofErr w:type="spellEnd"/>
            <w:r w:rsidRPr="000A32A4">
              <w:rPr>
                <w:rFonts w:cs="Arial"/>
                <w:sz w:val="18"/>
                <w:szCs w:val="18"/>
                <w:lang w:val="et-EE"/>
              </w:rPr>
              <w:t xml:space="preserve"> büroo peainspektor</w:t>
            </w:r>
          </w:p>
        </w:tc>
        <w:tc>
          <w:tcPr>
            <w:tcW w:w="2410" w:type="dxa"/>
          </w:tcPr>
          <w:p w14:paraId="0340C654"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bCs/>
                <w:sz w:val="18"/>
                <w:szCs w:val="18"/>
                <w:lang w:val="et-EE"/>
              </w:rPr>
              <w:t>Digikonteineri kinnitusleht planeeringu lisade kaustas, digitaalsete materjalide hulgas</w:t>
            </w:r>
          </w:p>
        </w:tc>
        <w:tc>
          <w:tcPr>
            <w:tcW w:w="6593" w:type="dxa"/>
          </w:tcPr>
          <w:p w14:paraId="670526E8"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Kooskõlastatud.</w:t>
            </w:r>
          </w:p>
        </w:tc>
      </w:tr>
      <w:tr w:rsidR="00DC6EC7" w:rsidRPr="000A32A4" w14:paraId="20AA0EE7" w14:textId="77777777" w:rsidTr="00220FB0">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1" w:type="dxa"/>
          </w:tcPr>
          <w:p w14:paraId="190FD13D" w14:textId="77777777" w:rsidR="00DC6EC7" w:rsidRPr="000A32A4" w:rsidRDefault="00DC6EC7" w:rsidP="00220FB0">
            <w:pPr>
              <w:jc w:val="center"/>
              <w:rPr>
                <w:rFonts w:cs="Arial"/>
                <w:sz w:val="18"/>
                <w:szCs w:val="18"/>
                <w:lang w:val="et-EE"/>
              </w:rPr>
            </w:pPr>
            <w:r w:rsidRPr="000A32A4">
              <w:rPr>
                <w:rFonts w:cs="Arial"/>
                <w:sz w:val="18"/>
                <w:szCs w:val="18"/>
                <w:lang w:val="et-EE"/>
              </w:rPr>
              <w:t>8</w:t>
            </w:r>
          </w:p>
        </w:tc>
        <w:tc>
          <w:tcPr>
            <w:tcW w:w="1378" w:type="dxa"/>
          </w:tcPr>
          <w:p w14:paraId="0EDACDA1"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18.04.2023, kiri nr 4-4/23/1592-3</w:t>
            </w:r>
          </w:p>
        </w:tc>
        <w:tc>
          <w:tcPr>
            <w:tcW w:w="1817" w:type="dxa"/>
          </w:tcPr>
          <w:p w14:paraId="7B0F635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Riigi Kaitseinvesteeringute Keskus</w:t>
            </w:r>
          </w:p>
        </w:tc>
        <w:tc>
          <w:tcPr>
            <w:tcW w:w="1559" w:type="dxa"/>
          </w:tcPr>
          <w:p w14:paraId="1863EAB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Katri Raudsepp, üldosakonna juhataja</w:t>
            </w:r>
          </w:p>
        </w:tc>
        <w:tc>
          <w:tcPr>
            <w:tcW w:w="2410" w:type="dxa"/>
          </w:tcPr>
          <w:p w14:paraId="4C310331"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bCs/>
                <w:sz w:val="18"/>
                <w:szCs w:val="18"/>
                <w:lang w:val="et-EE"/>
              </w:rPr>
              <w:t>Planeeringu lisade kaustas, digitaalsete materjalide hulgas</w:t>
            </w:r>
          </w:p>
        </w:tc>
        <w:tc>
          <w:tcPr>
            <w:tcW w:w="6593" w:type="dxa"/>
          </w:tcPr>
          <w:p w14:paraId="0F5440ED"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i/>
                <w:iCs/>
                <w:sz w:val="18"/>
                <w:szCs w:val="18"/>
                <w:lang w:val="et-EE"/>
              </w:rPr>
              <w:t>Kooskõlastust puudutava osa väljavõte kirjast</w:t>
            </w:r>
            <w:r w:rsidRPr="000A32A4">
              <w:rPr>
                <w:rFonts w:cs="Arial"/>
                <w:sz w:val="18"/>
                <w:szCs w:val="18"/>
                <w:lang w:val="et-EE"/>
              </w:rPr>
              <w:t>:</w:t>
            </w:r>
          </w:p>
          <w:p w14:paraId="2E4B7A92"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Riigi Kaitseinvesteeringute Keskus kooskõlastab Vabariigi Valitsuse 17.12.2015 määruse nr 133 „Planeeringute koostamisel koostöö tegemise kord ja planeeringute kooskõlastamise alused“ § 3 punkti 10</w:t>
            </w:r>
            <w:r w:rsidRPr="000A32A4">
              <w:rPr>
                <w:rFonts w:cs="Arial"/>
                <w:sz w:val="18"/>
                <w:szCs w:val="18"/>
                <w:vertAlign w:val="superscript"/>
                <w:lang w:val="et-EE"/>
              </w:rPr>
              <w:t>1</w:t>
            </w:r>
            <w:r w:rsidRPr="000A32A4">
              <w:rPr>
                <w:rFonts w:cs="Arial"/>
                <w:sz w:val="18"/>
                <w:szCs w:val="18"/>
                <w:lang w:val="et-EE"/>
              </w:rPr>
              <w:t xml:space="preserve"> alusel Tartu linna Turu tn 18 krundi ja lähiala detailplaneeringu.</w:t>
            </w:r>
          </w:p>
        </w:tc>
      </w:tr>
    </w:tbl>
    <w:p w14:paraId="7787D67E" w14:textId="77777777" w:rsidR="0064695E" w:rsidRPr="00595541" w:rsidRDefault="0064695E" w:rsidP="0064695E">
      <w:pPr>
        <w:pStyle w:val="Bullet1"/>
        <w:jc w:val="both"/>
      </w:pPr>
    </w:p>
    <w:p w14:paraId="79EDB596" w14:textId="63EE2216" w:rsidR="003641D9" w:rsidRPr="00595541" w:rsidRDefault="003641D9" w:rsidP="00CC2734">
      <w:pPr>
        <w:pStyle w:val="Bullet1"/>
        <w:ind w:left="714"/>
        <w:jc w:val="both"/>
        <w:sectPr w:rsidR="003641D9" w:rsidRPr="00595541" w:rsidSect="00DC4533">
          <w:type w:val="oddPage"/>
          <w:pgSz w:w="16838" w:h="11906" w:orient="landscape" w:code="9"/>
          <w:pgMar w:top="1701" w:right="1418" w:bottom="1134" w:left="1134" w:header="567" w:footer="567" w:gutter="0"/>
          <w:cols w:space="708"/>
          <w:docGrid w:linePitch="360"/>
        </w:sectPr>
      </w:pPr>
    </w:p>
    <w:p w14:paraId="2F5C2B5D" w14:textId="77777777" w:rsidR="003641D9" w:rsidRPr="00595541" w:rsidRDefault="003641D9" w:rsidP="00547937">
      <w:pPr>
        <w:pStyle w:val="EesDPvahepealkiri"/>
      </w:pPr>
    </w:p>
    <w:p w14:paraId="7DF8499A" w14:textId="77777777" w:rsidR="003641D9" w:rsidRPr="003E6586" w:rsidRDefault="00547937" w:rsidP="00B049CA">
      <w:pPr>
        <w:pStyle w:val="Pealkiri1"/>
        <w:numPr>
          <w:ilvl w:val="0"/>
          <w:numId w:val="0"/>
        </w:numPr>
      </w:pPr>
      <w:bookmarkStart w:id="135" w:name="_Toc126833618"/>
      <w:r w:rsidRPr="00595541">
        <w:t>C</w:t>
      </w:r>
      <w:r w:rsidR="003641D9" w:rsidRPr="00595541">
        <w:t xml:space="preserve"> - </w:t>
      </w:r>
      <w:r w:rsidRPr="00595541">
        <w:t>Joonised</w:t>
      </w:r>
      <w:bookmarkEnd w:id="135"/>
    </w:p>
    <w:p w14:paraId="392C8957" w14:textId="77777777" w:rsidR="00547937" w:rsidRPr="003E6586" w:rsidRDefault="00547937" w:rsidP="00547937">
      <w:pPr>
        <w:pStyle w:val="TagaDPvahepealkiri"/>
      </w:pPr>
    </w:p>
    <w:p w14:paraId="7C9D93C3" w14:textId="77777777" w:rsidR="00547937" w:rsidRPr="003E6586" w:rsidRDefault="00547937" w:rsidP="00547937">
      <w:pPr>
        <w:pStyle w:val="Kehatekst"/>
      </w:pPr>
    </w:p>
    <w:p w14:paraId="443A92C8" w14:textId="74CB7879" w:rsidR="00547937" w:rsidRPr="003E6586" w:rsidRDefault="008108CB" w:rsidP="00547937">
      <w:pPr>
        <w:pStyle w:val="Kehatekst"/>
      </w:pPr>
      <w:r>
        <w:rPr>
          <w:vanish/>
        </w:rPr>
        <w:pict w14:anchorId="6B63281B">
          <v:shape id="_x0000_i1026" type="#_x0000_t75" style="width:7pt;height:7pt" o:bullet="t">
            <v:imagedata r:id="rId23" o:title="j0115836"/>
          </v:shape>
        </w:pict>
      </w:r>
    </w:p>
    <w:sectPr w:rsidR="00547937" w:rsidRPr="003E6586" w:rsidSect="00DC4533">
      <w:type w:val="oddPage"/>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EA0E" w14:textId="77777777" w:rsidR="005C3EBF" w:rsidRDefault="005C3EBF" w:rsidP="00767A39">
      <w:r>
        <w:separator/>
      </w:r>
    </w:p>
  </w:endnote>
  <w:endnote w:type="continuationSeparator" w:id="0">
    <w:p w14:paraId="6D0C4DCC" w14:textId="77777777" w:rsidR="005C3EBF" w:rsidRDefault="005C3EBF" w:rsidP="007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wis721 Lt BT">
    <w:altName w:val="Calibri"/>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DE2"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p>
  <w:p w14:paraId="765164D5" w14:textId="789F4EA8"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noProof/>
        <w:lang w:eastAsia="et-EE"/>
      </w:rPr>
      <w:drawing>
        <wp:anchor distT="0" distB="0" distL="114300" distR="114300" simplePos="0" relativeHeight="251684864" behindDoc="0" locked="0" layoutInCell="1" allowOverlap="1" wp14:anchorId="760849CA" wp14:editId="3703CAD0">
          <wp:simplePos x="0" y="0"/>
          <wp:positionH relativeFrom="margin">
            <wp:align>left</wp:align>
          </wp:positionH>
          <wp:positionV relativeFrom="page">
            <wp:posOffset>9843770</wp:posOffset>
          </wp:positionV>
          <wp:extent cx="1872000" cy="327600"/>
          <wp:effectExtent l="0" t="0" r="0" b="0"/>
          <wp:wrapNone/>
          <wp:docPr id="12172662" name="Pilt 1217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6418" t="22874" r="6440" b="23594"/>
                  <a:stretch/>
                </pic:blipFill>
                <pic:spPr bwMode="auto">
                  <a:xfrm>
                    <a:off x="0" y="0"/>
                    <a:ext cx="1872000" cy="3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9"/>
        <w:szCs w:val="19"/>
      </w:rPr>
      <w:tab/>
    </w:r>
    <w:r w:rsidRPr="008C4618">
      <w:rPr>
        <w:color w:val="595959" w:themeColor="text1" w:themeTint="A6"/>
        <w:sz w:val="19"/>
        <w:szCs w:val="19"/>
      </w:rPr>
      <w:t>Raekoja plats</w:t>
    </w:r>
    <w:r>
      <w:rPr>
        <w:color w:val="595959" w:themeColor="text1" w:themeTint="A6"/>
        <w:sz w:val="19"/>
        <w:szCs w:val="19"/>
      </w:rPr>
      <w:t xml:space="preserve"> </w:t>
    </w:r>
    <w:r w:rsidR="00D44D43">
      <w:rPr>
        <w:color w:val="595959" w:themeColor="text1" w:themeTint="A6"/>
        <w:sz w:val="19"/>
        <w:szCs w:val="19"/>
      </w:rPr>
      <w:t>9</w:t>
    </w:r>
    <w:r>
      <w:rPr>
        <w:color w:val="595959" w:themeColor="text1" w:themeTint="A6"/>
        <w:sz w:val="19"/>
        <w:szCs w:val="19"/>
      </w:rPr>
      <w:tab/>
    </w:r>
    <w:r w:rsidRPr="008C4618">
      <w:rPr>
        <w:color w:val="595959" w:themeColor="text1" w:themeTint="A6"/>
        <w:sz w:val="19"/>
        <w:szCs w:val="19"/>
      </w:rPr>
      <w:t>Maakri 29</w:t>
    </w:r>
    <w:r>
      <w:rPr>
        <w:color w:val="595959" w:themeColor="text1" w:themeTint="A6"/>
        <w:sz w:val="19"/>
        <w:szCs w:val="19"/>
      </w:rPr>
      <w:tab/>
    </w:r>
    <w:r w:rsidRPr="00EB06EE">
      <w:rPr>
        <w:color w:val="F58220"/>
        <w:sz w:val="19"/>
        <w:szCs w:val="19"/>
      </w:rPr>
      <w:t>Hendrikson &amp; Ko</w:t>
    </w:r>
  </w:p>
  <w:p w14:paraId="2B964880"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51004 Tartu</w:t>
    </w:r>
    <w:r>
      <w:rPr>
        <w:color w:val="595959" w:themeColor="text1" w:themeTint="A6"/>
        <w:sz w:val="19"/>
        <w:szCs w:val="19"/>
      </w:rPr>
      <w:tab/>
      <w:t>10145 Tallinn</w:t>
    </w:r>
    <w:r>
      <w:rPr>
        <w:color w:val="595959" w:themeColor="text1" w:themeTint="A6"/>
        <w:sz w:val="19"/>
        <w:szCs w:val="19"/>
      </w:rPr>
      <w:tab/>
    </w:r>
    <w:r w:rsidRPr="008C4618">
      <w:rPr>
        <w:color w:val="595959" w:themeColor="text1" w:themeTint="A6"/>
        <w:sz w:val="19"/>
        <w:szCs w:val="19"/>
      </w:rPr>
      <w:t>www.hendrikson.ee</w:t>
    </w:r>
  </w:p>
  <w:p w14:paraId="3F681990" w14:textId="77777777" w:rsidR="00EC76EE" w:rsidRPr="00EB0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tel +372 740 9800</w:t>
    </w:r>
    <w:r>
      <w:rPr>
        <w:color w:val="595959" w:themeColor="text1" w:themeTint="A6"/>
        <w:sz w:val="19"/>
        <w:szCs w:val="19"/>
      </w:rPr>
      <w:tab/>
      <w:t>tel +372 617 7690</w:t>
    </w:r>
    <w:r>
      <w:rPr>
        <w:color w:val="595959" w:themeColor="text1" w:themeTint="A6"/>
        <w:sz w:val="19"/>
        <w:szCs w:val="19"/>
      </w:rPr>
      <w:tab/>
      <w:t>hendrikson@hendrikson.ee</w:t>
    </w:r>
  </w:p>
  <w:p w14:paraId="17A97298" w14:textId="77777777" w:rsidR="00EC76EE" w:rsidRDefault="00EC76E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ED0" w14:textId="77777777" w:rsidR="00EC76EE" w:rsidRPr="009D23DC" w:rsidRDefault="00EC76EE">
    <w:pPr>
      <w:pStyle w:val="Jalus"/>
    </w:pPr>
    <w:r>
      <w:rPr>
        <w:noProof/>
        <w:lang w:eastAsia="et-EE"/>
      </w:rPr>
      <w:drawing>
        <wp:anchor distT="0" distB="0" distL="114300" distR="114300" simplePos="0" relativeHeight="251688960" behindDoc="0" locked="0" layoutInCell="1" allowOverlap="1" wp14:anchorId="27884DED" wp14:editId="33225810">
          <wp:simplePos x="0" y="0"/>
          <wp:positionH relativeFrom="margin">
            <wp:posOffset>-99060</wp:posOffset>
          </wp:positionH>
          <wp:positionV relativeFrom="page">
            <wp:posOffset>10075545</wp:posOffset>
          </wp:positionV>
          <wp:extent cx="1278000" cy="62280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E01" w14:textId="77777777" w:rsidR="00EC76EE" w:rsidRDefault="00EC76EE" w:rsidP="00767A39">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6A27" w14:textId="77777777" w:rsidR="00EC76EE" w:rsidRDefault="00EC76EE" w:rsidP="00767A39">
    <w:pPr>
      <w:pStyle w:val="Jalus"/>
    </w:pPr>
    <w:r>
      <w:rPr>
        <w:noProof/>
        <w:lang w:eastAsia="et-EE"/>
      </w:rPr>
      <w:drawing>
        <wp:anchor distT="0" distB="0" distL="114300" distR="114300" simplePos="0" relativeHeight="251686912" behindDoc="0" locked="0" layoutInCell="1" allowOverlap="1" wp14:anchorId="479924EB" wp14:editId="592A33AC">
          <wp:simplePos x="0" y="0"/>
          <wp:positionH relativeFrom="margin">
            <wp:align>right</wp:align>
          </wp:positionH>
          <wp:positionV relativeFrom="page">
            <wp:align>bottom</wp:align>
          </wp:positionV>
          <wp:extent cx="1278000" cy="622800"/>
          <wp:effectExtent l="0" t="0" r="0" b="0"/>
          <wp:wrapTopAndBottom/>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6E2B" w14:textId="77777777" w:rsidR="005C3EBF" w:rsidRDefault="005C3EBF" w:rsidP="00767A39">
      <w:r>
        <w:separator/>
      </w:r>
    </w:p>
  </w:footnote>
  <w:footnote w:type="continuationSeparator" w:id="0">
    <w:p w14:paraId="458FFA5D" w14:textId="77777777" w:rsidR="005C3EBF" w:rsidRDefault="005C3EBF" w:rsidP="00767A39">
      <w:r>
        <w:continuationSeparator/>
      </w:r>
    </w:p>
  </w:footnote>
  <w:footnote w:id="1">
    <w:p w14:paraId="3E0B5328" w14:textId="77777777" w:rsidR="00CC22DC" w:rsidRPr="003C7078" w:rsidRDefault="00CC22DC" w:rsidP="00CC22DC">
      <w:pPr>
        <w:pStyle w:val="Allmrkusetekst"/>
      </w:pPr>
      <w:r w:rsidRPr="00C73D83">
        <w:rPr>
          <w:rStyle w:val="Allmrkuseviide"/>
        </w:rPr>
        <w:footnoteRef/>
      </w:r>
      <w:r w:rsidRPr="00C73D83">
        <w:t xml:space="preserve"> </w:t>
      </w:r>
      <w:r w:rsidRPr="00F94E35">
        <w:rPr>
          <w:sz w:val="16"/>
          <w:szCs w:val="16"/>
        </w:rPr>
        <w:t xml:space="preserve">Turu tn 18 krundil on ehituskeeluvööndit vähendatud Tartu linna üldplaneeringuga Keskkonnaameti 07.10.2021 kirjaga nr 6-5/21/2035-14 </w:t>
      </w:r>
      <w:r w:rsidRPr="00F94E35">
        <w:rPr>
          <w:i/>
          <w:sz w:val="16"/>
          <w:szCs w:val="16"/>
        </w:rPr>
        <w:t>Tartu linna üldplaneeringu 2040+ alusel kalda ehituskeeluvööndi vähendamine</w:t>
      </w:r>
    </w:p>
  </w:footnote>
  <w:footnote w:id="2">
    <w:p w14:paraId="6AAA6D72" w14:textId="73A675E6" w:rsidR="00147280" w:rsidRPr="00147280" w:rsidRDefault="00147280">
      <w:pPr>
        <w:pStyle w:val="Allmrkusetekst"/>
        <w:rPr>
          <w:lang w:val="en-US"/>
        </w:rPr>
      </w:pPr>
      <w:r>
        <w:rPr>
          <w:rStyle w:val="Allmrkuseviide"/>
        </w:rPr>
        <w:footnoteRef/>
      </w:r>
      <w:r>
        <w:t xml:space="preserve"> </w:t>
      </w:r>
      <w:r w:rsidRPr="00F258D8">
        <w:rPr>
          <w:sz w:val="16"/>
          <w:szCs w:val="16"/>
        </w:rPr>
        <w:t xml:space="preserve">Lina tn 11, Turu tn 23, Turu tn 25 kruntide ja lähiala planeeringu liiklusmõju, Inseneribüroo </w:t>
      </w:r>
      <w:proofErr w:type="spellStart"/>
      <w:r w:rsidRPr="00F258D8">
        <w:rPr>
          <w:sz w:val="16"/>
          <w:szCs w:val="16"/>
        </w:rPr>
        <w:t>Stratum</w:t>
      </w:r>
      <w:proofErr w:type="spellEnd"/>
      <w:r w:rsidRPr="00F258D8">
        <w:rPr>
          <w:sz w:val="16"/>
          <w:szCs w:val="16"/>
        </w:rPr>
        <w:t>, töö nr 2022-T068</w:t>
      </w:r>
    </w:p>
  </w:footnote>
  <w:footnote w:id="3">
    <w:p w14:paraId="17473C49" w14:textId="77777777" w:rsidR="00D844FA" w:rsidRPr="00FD3C6D" w:rsidRDefault="00D844FA" w:rsidP="00D844FA">
      <w:pPr>
        <w:pStyle w:val="Allmrkusetekst"/>
        <w:rPr>
          <w:lang w:val="en-US"/>
        </w:rPr>
      </w:pPr>
      <w:r>
        <w:rPr>
          <w:rStyle w:val="Allmrkuseviide"/>
        </w:rPr>
        <w:footnoteRef/>
      </w:r>
      <w:r>
        <w:t xml:space="preserve"> </w:t>
      </w:r>
      <w:r w:rsidRPr="00F94E35">
        <w:rPr>
          <w:sz w:val="16"/>
          <w:szCs w:val="16"/>
        </w:rPr>
        <w:t xml:space="preserve">Liikluskoormuse uuring Tartu linnas 2017. aastal, </w:t>
      </w:r>
      <w:proofErr w:type="spellStart"/>
      <w:r w:rsidRPr="00F94E35">
        <w:rPr>
          <w:sz w:val="16"/>
          <w:szCs w:val="16"/>
        </w:rPr>
        <w:t>Stratum</w:t>
      </w:r>
      <w:proofErr w:type="spellEnd"/>
      <w:r w:rsidRPr="00F94E35">
        <w:rPr>
          <w:sz w:val="16"/>
          <w:szCs w:val="16"/>
        </w:rPr>
        <w:t xml:space="preserve"> OÜ, 2017</w:t>
      </w:r>
    </w:p>
  </w:footnote>
  <w:footnote w:id="4">
    <w:p w14:paraId="2B059A14" w14:textId="77777777" w:rsidR="00D844FA" w:rsidRPr="00A2450E" w:rsidRDefault="00D844FA" w:rsidP="00D844FA">
      <w:pPr>
        <w:pStyle w:val="Allmrkusetekst"/>
        <w:rPr>
          <w:lang w:val="en-US"/>
        </w:rPr>
      </w:pPr>
      <w:r>
        <w:rPr>
          <w:rStyle w:val="Allmrkuseviide"/>
        </w:rPr>
        <w:footnoteRef/>
      </w:r>
      <w:r>
        <w:t xml:space="preserve"> </w:t>
      </w:r>
      <w:r w:rsidRPr="00F94E35">
        <w:rPr>
          <w:sz w:val="16"/>
          <w:szCs w:val="16"/>
        </w:rPr>
        <w:t>https://tartu.ee/et/tartuenergia2030</w:t>
      </w:r>
    </w:p>
  </w:footnote>
  <w:footnote w:id="5">
    <w:p w14:paraId="23330FAB" w14:textId="68743418" w:rsidR="004112B8" w:rsidRPr="003C1FAF" w:rsidRDefault="004112B8" w:rsidP="004112B8">
      <w:pPr>
        <w:pStyle w:val="Allmrkusetekst"/>
        <w:rPr>
          <w:lang w:val="en-US"/>
        </w:rPr>
      </w:pPr>
      <w:r>
        <w:rPr>
          <w:rStyle w:val="Allmrkuseviide"/>
        </w:rPr>
        <w:footnoteRef/>
      </w:r>
      <w:r>
        <w:t xml:space="preserve"> </w:t>
      </w:r>
      <w:proofErr w:type="spellStart"/>
      <w:r w:rsidRPr="00F94E35">
        <w:rPr>
          <w:sz w:val="16"/>
          <w:szCs w:val="16"/>
          <w:lang w:val="en-US"/>
        </w:rPr>
        <w:t>Vastavalt</w:t>
      </w:r>
      <w:proofErr w:type="spellEnd"/>
      <w:r w:rsidRPr="00F94E35">
        <w:rPr>
          <w:sz w:val="16"/>
          <w:szCs w:val="16"/>
          <w:lang w:val="en-US"/>
        </w:rPr>
        <w:t xml:space="preserve"> </w:t>
      </w:r>
      <w:r w:rsidRPr="00F94E35">
        <w:rPr>
          <w:sz w:val="16"/>
          <w:szCs w:val="16"/>
        </w:rPr>
        <w:t xml:space="preserve">uuringus </w:t>
      </w:r>
      <w:r w:rsidRPr="004112B8">
        <w:rPr>
          <w:i/>
          <w:iCs/>
          <w:sz w:val="16"/>
          <w:szCs w:val="16"/>
        </w:rPr>
        <w:t>Parkimiskohade vajaduse määramine Tartu linnas</w:t>
      </w:r>
      <w:r w:rsidRPr="00F94E35">
        <w:rPr>
          <w:sz w:val="16"/>
          <w:szCs w:val="16"/>
        </w:rPr>
        <w:t xml:space="preserve"> (</w:t>
      </w:r>
      <w:proofErr w:type="spellStart"/>
      <w:r w:rsidRPr="00F94E35">
        <w:rPr>
          <w:sz w:val="16"/>
          <w:szCs w:val="16"/>
        </w:rPr>
        <w:t>inphysica</w:t>
      </w:r>
      <w:proofErr w:type="spellEnd"/>
      <w:r w:rsidRPr="00F94E35">
        <w:rPr>
          <w:sz w:val="16"/>
          <w:szCs w:val="16"/>
        </w:rPr>
        <w:t xml:space="preserve"> </w:t>
      </w:r>
      <w:proofErr w:type="spellStart"/>
      <w:r w:rsidRPr="00F94E35">
        <w:rPr>
          <w:sz w:val="16"/>
          <w:szCs w:val="16"/>
        </w:rPr>
        <w:t>technology</w:t>
      </w:r>
      <w:proofErr w:type="spellEnd"/>
      <w:r w:rsidRPr="00F94E35">
        <w:rPr>
          <w:sz w:val="16"/>
          <w:szCs w:val="16"/>
        </w:rPr>
        <w:t xml:space="preserve"> OÜ, 2022) leitud koefitsiendile</w:t>
      </w:r>
    </w:p>
  </w:footnote>
  <w:footnote w:id="6">
    <w:p w14:paraId="4D336E4F" w14:textId="77777777" w:rsidR="004112B8" w:rsidRPr="00D2286C" w:rsidRDefault="004112B8" w:rsidP="004112B8">
      <w:pPr>
        <w:pStyle w:val="Allmrkusetekst"/>
        <w:rPr>
          <w:lang w:val="en-US"/>
        </w:rPr>
      </w:pPr>
      <w:r>
        <w:rPr>
          <w:rStyle w:val="Allmrkuseviide"/>
        </w:rPr>
        <w:footnoteRef/>
      </w:r>
      <w:r>
        <w:t xml:space="preserve"> </w:t>
      </w:r>
      <w:r w:rsidRPr="00F94E35">
        <w:rPr>
          <w:sz w:val="16"/>
          <w:szCs w:val="16"/>
        </w:rPr>
        <w:t>https://tartu.ee/et/jalgrattaparklate-tuuptingimused</w:t>
      </w:r>
    </w:p>
  </w:footnote>
  <w:footnote w:id="7">
    <w:p w14:paraId="5C9592EB" w14:textId="77777777" w:rsidR="009646E7" w:rsidRPr="00CE2A1F" w:rsidRDefault="009646E7" w:rsidP="009646E7">
      <w:pPr>
        <w:pStyle w:val="Allmrkusetekst"/>
        <w:rPr>
          <w:lang w:val="en-US"/>
        </w:rPr>
      </w:pPr>
      <w:r>
        <w:rPr>
          <w:rStyle w:val="Allmrkuseviide"/>
        </w:rPr>
        <w:footnoteRef/>
      </w:r>
      <w:r>
        <w:t xml:space="preserve"> </w:t>
      </w:r>
      <w:r w:rsidRPr="00F258D8">
        <w:rPr>
          <w:sz w:val="16"/>
          <w:szCs w:val="16"/>
        </w:rPr>
        <w:t>Lina tn 11, Turu tn 23, Turu tn 25 kruntide ja lähiala planeeringu liiklusmõju</w:t>
      </w:r>
      <w:r w:rsidRPr="00CE2A1F">
        <w:rPr>
          <w:sz w:val="16"/>
          <w:szCs w:val="16"/>
        </w:rPr>
        <w:t xml:space="preserve">, Inseneribüroo </w:t>
      </w:r>
      <w:proofErr w:type="spellStart"/>
      <w:r w:rsidRPr="00CE2A1F">
        <w:rPr>
          <w:sz w:val="16"/>
          <w:szCs w:val="16"/>
        </w:rPr>
        <w:t>Stratum</w:t>
      </w:r>
      <w:proofErr w:type="spellEnd"/>
      <w:r w:rsidRPr="00CE2A1F">
        <w:rPr>
          <w:sz w:val="16"/>
          <w:szCs w:val="16"/>
        </w:rPr>
        <w:t>, töö nr 2022-T068.</w:t>
      </w:r>
    </w:p>
  </w:footnote>
  <w:footnote w:id="8">
    <w:p w14:paraId="528204AD" w14:textId="77777777" w:rsidR="00C11ECC" w:rsidRDefault="00C11ECC" w:rsidP="00C11ECC">
      <w:pPr>
        <w:pStyle w:val="Allmrkusetekst"/>
      </w:pPr>
      <w:r>
        <w:rPr>
          <w:rStyle w:val="Allmrkuseviide"/>
        </w:rPr>
        <w:footnoteRef/>
      </w:r>
      <w:r>
        <w:t xml:space="preserve"> </w:t>
      </w:r>
      <w:proofErr w:type="spellStart"/>
      <w:r w:rsidRPr="00CA37E6">
        <w:rPr>
          <w:sz w:val="16"/>
          <w:szCs w:val="16"/>
          <w:lang w:val="en-US"/>
        </w:rPr>
        <w:t>Keskkonnaministri</w:t>
      </w:r>
      <w:proofErr w:type="spellEnd"/>
      <w:r w:rsidRPr="00CA37E6">
        <w:rPr>
          <w:sz w:val="16"/>
          <w:szCs w:val="16"/>
          <w:lang w:val="en-US"/>
        </w:rPr>
        <w:t xml:space="preserve"> 08.11.2019 </w:t>
      </w:r>
      <w:proofErr w:type="spellStart"/>
      <w:r w:rsidRPr="00CA37E6">
        <w:rPr>
          <w:sz w:val="16"/>
          <w:szCs w:val="16"/>
          <w:lang w:val="en-US"/>
        </w:rPr>
        <w:t>määrus</w:t>
      </w:r>
      <w:proofErr w:type="spellEnd"/>
      <w:r w:rsidRPr="00CA37E6">
        <w:rPr>
          <w:sz w:val="16"/>
          <w:szCs w:val="16"/>
          <w:lang w:val="en-US"/>
        </w:rPr>
        <w:t xml:space="preserve"> nr 61 </w:t>
      </w:r>
      <w:proofErr w:type="spellStart"/>
      <w:r w:rsidRPr="00CA37E6">
        <w:rPr>
          <w:i/>
          <w:iCs/>
          <w:sz w:val="16"/>
          <w:szCs w:val="16"/>
          <w:lang w:val="en-US"/>
        </w:rPr>
        <w:t>Nõuded</w:t>
      </w:r>
      <w:proofErr w:type="spellEnd"/>
      <w:r w:rsidRPr="00CA37E6">
        <w:rPr>
          <w:i/>
          <w:iCs/>
          <w:sz w:val="16"/>
          <w:szCs w:val="16"/>
          <w:lang w:val="en-US"/>
        </w:rPr>
        <w:t xml:space="preserve"> </w:t>
      </w:r>
      <w:proofErr w:type="spellStart"/>
      <w:r w:rsidRPr="00CA37E6">
        <w:rPr>
          <w:i/>
          <w:iCs/>
          <w:sz w:val="16"/>
          <w:szCs w:val="16"/>
          <w:lang w:val="en-US"/>
        </w:rPr>
        <w:t>reovee</w:t>
      </w:r>
      <w:proofErr w:type="spellEnd"/>
      <w:r w:rsidRPr="00CA37E6">
        <w:rPr>
          <w:i/>
          <w:iCs/>
          <w:sz w:val="16"/>
          <w:szCs w:val="16"/>
          <w:lang w:val="en-US"/>
        </w:rPr>
        <w:t xml:space="preserve"> </w:t>
      </w:r>
      <w:proofErr w:type="spellStart"/>
      <w:r w:rsidRPr="00CA37E6">
        <w:rPr>
          <w:i/>
          <w:iCs/>
          <w:sz w:val="16"/>
          <w:szCs w:val="16"/>
          <w:lang w:val="en-US"/>
        </w:rPr>
        <w:t>puhastamise</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heit</w:t>
      </w:r>
      <w:proofErr w:type="spellEnd"/>
      <w:r w:rsidRPr="00CA37E6">
        <w:rPr>
          <w:i/>
          <w:iCs/>
          <w:sz w:val="16"/>
          <w:szCs w:val="16"/>
          <w:lang w:val="en-US"/>
        </w:rPr>
        <w:t xml:space="preserve">-, </w:t>
      </w:r>
      <w:proofErr w:type="spellStart"/>
      <w:r w:rsidRPr="00CA37E6">
        <w:rPr>
          <w:i/>
          <w:iCs/>
          <w:sz w:val="16"/>
          <w:szCs w:val="16"/>
          <w:lang w:val="en-US"/>
        </w:rPr>
        <w:t>sademe</w:t>
      </w:r>
      <w:proofErr w:type="spellEnd"/>
      <w:r w:rsidRPr="00CA37E6">
        <w:rPr>
          <w:i/>
          <w:iCs/>
          <w:sz w:val="16"/>
          <w:szCs w:val="16"/>
          <w:lang w:val="en-US"/>
        </w:rPr>
        <w:t xml:space="preserve">-, </w:t>
      </w:r>
      <w:proofErr w:type="spellStart"/>
      <w:r w:rsidRPr="00CA37E6">
        <w:rPr>
          <w:i/>
          <w:iCs/>
          <w:sz w:val="16"/>
          <w:szCs w:val="16"/>
          <w:lang w:val="en-US"/>
        </w:rPr>
        <w:t>kaevandus</w:t>
      </w:r>
      <w:proofErr w:type="spellEnd"/>
      <w:r w:rsidRPr="00CA37E6">
        <w:rPr>
          <w:i/>
          <w:iCs/>
          <w:sz w:val="16"/>
          <w:szCs w:val="16"/>
          <w:lang w:val="en-US"/>
        </w:rPr>
        <w:t xml:space="preserve">-, </w:t>
      </w:r>
      <w:proofErr w:type="spellStart"/>
      <w:r w:rsidRPr="00CA37E6">
        <w:rPr>
          <w:i/>
          <w:iCs/>
          <w:sz w:val="16"/>
          <w:szCs w:val="16"/>
          <w:lang w:val="en-US"/>
        </w:rPr>
        <w:t>karjääri</w:t>
      </w:r>
      <w:proofErr w:type="spellEnd"/>
      <w:r w:rsidRPr="00CA37E6">
        <w:rPr>
          <w:i/>
          <w:iCs/>
          <w:sz w:val="16"/>
          <w:szCs w:val="16"/>
          <w:lang w:val="en-US"/>
        </w:rPr>
        <w:t xml:space="preserve">- ja </w:t>
      </w:r>
      <w:proofErr w:type="spellStart"/>
      <w:r w:rsidRPr="00CA37E6">
        <w:rPr>
          <w:i/>
          <w:iCs/>
          <w:sz w:val="16"/>
          <w:szCs w:val="16"/>
          <w:lang w:val="en-US"/>
        </w:rPr>
        <w:t>jahutusvee</w:t>
      </w:r>
      <w:proofErr w:type="spellEnd"/>
      <w:r w:rsidRPr="00CA37E6">
        <w:rPr>
          <w:i/>
          <w:iCs/>
          <w:sz w:val="16"/>
          <w:szCs w:val="16"/>
          <w:lang w:val="en-US"/>
        </w:rPr>
        <w:t xml:space="preserve"> </w:t>
      </w:r>
      <w:proofErr w:type="spellStart"/>
      <w:r w:rsidRPr="00CA37E6">
        <w:rPr>
          <w:i/>
          <w:iCs/>
          <w:sz w:val="16"/>
          <w:szCs w:val="16"/>
          <w:lang w:val="en-US"/>
        </w:rPr>
        <w:t>suublasse</w:t>
      </w:r>
      <w:proofErr w:type="spellEnd"/>
      <w:r w:rsidRPr="00CA37E6">
        <w:rPr>
          <w:i/>
          <w:iCs/>
          <w:sz w:val="16"/>
          <w:szCs w:val="16"/>
          <w:lang w:val="en-US"/>
        </w:rPr>
        <w:t xml:space="preserve"> </w:t>
      </w:r>
      <w:proofErr w:type="spellStart"/>
      <w:r w:rsidRPr="00CA37E6">
        <w:rPr>
          <w:i/>
          <w:iCs/>
          <w:sz w:val="16"/>
          <w:szCs w:val="16"/>
          <w:lang w:val="en-US"/>
        </w:rPr>
        <w:t>juhtimise</w:t>
      </w:r>
      <w:proofErr w:type="spellEnd"/>
      <w:r w:rsidRPr="00CA37E6">
        <w:rPr>
          <w:i/>
          <w:iCs/>
          <w:sz w:val="16"/>
          <w:szCs w:val="16"/>
          <w:lang w:val="en-US"/>
        </w:rPr>
        <w:t xml:space="preserve"> </w:t>
      </w:r>
      <w:proofErr w:type="spellStart"/>
      <w:r w:rsidRPr="00CA37E6">
        <w:rPr>
          <w:i/>
          <w:iCs/>
          <w:sz w:val="16"/>
          <w:szCs w:val="16"/>
          <w:lang w:val="en-US"/>
        </w:rPr>
        <w:t>kohta</w:t>
      </w:r>
      <w:proofErr w:type="spellEnd"/>
      <w:r w:rsidRPr="00CA37E6">
        <w:rPr>
          <w:i/>
          <w:iCs/>
          <w:sz w:val="16"/>
          <w:szCs w:val="16"/>
          <w:lang w:val="en-US"/>
        </w:rPr>
        <w:t xml:space="preserve">, </w:t>
      </w:r>
      <w:proofErr w:type="spellStart"/>
      <w:r w:rsidRPr="00CA37E6">
        <w:rPr>
          <w:i/>
          <w:iCs/>
          <w:sz w:val="16"/>
          <w:szCs w:val="16"/>
          <w:lang w:val="en-US"/>
        </w:rPr>
        <w:t>nõuetele</w:t>
      </w:r>
      <w:proofErr w:type="spellEnd"/>
      <w:r w:rsidRPr="00CA37E6">
        <w:rPr>
          <w:i/>
          <w:iCs/>
          <w:sz w:val="16"/>
          <w:szCs w:val="16"/>
          <w:lang w:val="en-US"/>
        </w:rPr>
        <w:t xml:space="preserve"> </w:t>
      </w:r>
      <w:proofErr w:type="spellStart"/>
      <w:r w:rsidRPr="00CA37E6">
        <w:rPr>
          <w:i/>
          <w:iCs/>
          <w:sz w:val="16"/>
          <w:szCs w:val="16"/>
          <w:lang w:val="en-US"/>
        </w:rPr>
        <w:t>vastavuse</w:t>
      </w:r>
      <w:proofErr w:type="spellEnd"/>
      <w:r w:rsidRPr="00CA37E6">
        <w:rPr>
          <w:i/>
          <w:iCs/>
          <w:sz w:val="16"/>
          <w:szCs w:val="16"/>
          <w:lang w:val="en-US"/>
        </w:rPr>
        <w:t xml:space="preserve"> </w:t>
      </w:r>
      <w:proofErr w:type="spellStart"/>
      <w:r w:rsidRPr="00CA37E6">
        <w:rPr>
          <w:i/>
          <w:iCs/>
          <w:sz w:val="16"/>
          <w:szCs w:val="16"/>
          <w:lang w:val="en-US"/>
        </w:rPr>
        <w:t>hindamise</w:t>
      </w:r>
      <w:proofErr w:type="spellEnd"/>
      <w:r w:rsidRPr="00CA37E6">
        <w:rPr>
          <w:i/>
          <w:iCs/>
          <w:sz w:val="16"/>
          <w:szCs w:val="16"/>
          <w:lang w:val="en-US"/>
        </w:rPr>
        <w:t xml:space="preserve"> </w:t>
      </w:r>
      <w:proofErr w:type="spellStart"/>
      <w:r w:rsidRPr="00CA37E6">
        <w:rPr>
          <w:i/>
          <w:iCs/>
          <w:sz w:val="16"/>
          <w:szCs w:val="16"/>
          <w:lang w:val="en-US"/>
        </w:rPr>
        <w:t>meetmed</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saasteainesisalduse</w:t>
      </w:r>
      <w:proofErr w:type="spellEnd"/>
      <w:r w:rsidRPr="00CA37E6">
        <w:rPr>
          <w:i/>
          <w:iCs/>
          <w:sz w:val="16"/>
          <w:szCs w:val="16"/>
          <w:lang w:val="en-US"/>
        </w:rPr>
        <w:t xml:space="preserve"> </w:t>
      </w:r>
      <w:proofErr w:type="spellStart"/>
      <w:r w:rsidRPr="00CA37E6">
        <w:rPr>
          <w:i/>
          <w:iCs/>
          <w:sz w:val="16"/>
          <w:szCs w:val="16"/>
          <w:lang w:val="en-US"/>
        </w:rPr>
        <w:t>piirväärtused</w:t>
      </w:r>
      <w:proofErr w:type="spellEnd"/>
    </w:p>
  </w:footnote>
  <w:footnote w:id="9">
    <w:p w14:paraId="1938F628" w14:textId="62A831B4" w:rsidR="00D93360" w:rsidRPr="00D93360" w:rsidRDefault="00D93360">
      <w:pPr>
        <w:pStyle w:val="Allmrkusetekst"/>
        <w:rPr>
          <w:lang w:val="en-US"/>
        </w:rPr>
      </w:pPr>
      <w:r>
        <w:rPr>
          <w:rStyle w:val="Allmrkuseviide"/>
        </w:rPr>
        <w:footnoteRef/>
      </w:r>
      <w:r>
        <w:t xml:space="preserve"> </w:t>
      </w:r>
      <w:proofErr w:type="spellStart"/>
      <w:r w:rsidRPr="00D93360">
        <w:rPr>
          <w:i/>
          <w:iCs/>
          <w:sz w:val="16"/>
          <w:szCs w:val="16"/>
          <w:lang w:val="en-US"/>
        </w:rPr>
        <w:t>Looduslähedased</w:t>
      </w:r>
      <w:proofErr w:type="spellEnd"/>
      <w:r w:rsidRPr="00D93360">
        <w:rPr>
          <w:i/>
          <w:iCs/>
          <w:sz w:val="16"/>
          <w:szCs w:val="16"/>
          <w:lang w:val="en-US"/>
        </w:rPr>
        <w:t xml:space="preserve"> </w:t>
      </w:r>
      <w:proofErr w:type="spellStart"/>
      <w:r w:rsidRPr="00D93360">
        <w:rPr>
          <w:i/>
          <w:iCs/>
          <w:sz w:val="16"/>
          <w:szCs w:val="16"/>
          <w:lang w:val="en-US"/>
        </w:rPr>
        <w:t>sademeveesüsteemid</w:t>
      </w:r>
      <w:proofErr w:type="spellEnd"/>
      <w:r w:rsidRPr="00D93360">
        <w:rPr>
          <w:i/>
          <w:iCs/>
          <w:sz w:val="16"/>
          <w:szCs w:val="16"/>
          <w:lang w:val="en-US"/>
        </w:rPr>
        <w:t xml:space="preserve">: Eesti </w:t>
      </w:r>
      <w:proofErr w:type="spellStart"/>
      <w:r w:rsidRPr="00D93360">
        <w:rPr>
          <w:i/>
          <w:iCs/>
          <w:sz w:val="16"/>
          <w:szCs w:val="16"/>
          <w:lang w:val="en-US"/>
        </w:rPr>
        <w:t>kliimasse</w:t>
      </w:r>
      <w:proofErr w:type="spellEnd"/>
      <w:r w:rsidRPr="00D93360">
        <w:rPr>
          <w:i/>
          <w:iCs/>
          <w:sz w:val="16"/>
          <w:szCs w:val="16"/>
          <w:lang w:val="en-US"/>
        </w:rPr>
        <w:t xml:space="preserve"> </w:t>
      </w:r>
      <w:proofErr w:type="spellStart"/>
      <w:r w:rsidRPr="00D93360">
        <w:rPr>
          <w:i/>
          <w:iCs/>
          <w:sz w:val="16"/>
          <w:szCs w:val="16"/>
          <w:lang w:val="en-US"/>
        </w:rPr>
        <w:t>sobivad</w:t>
      </w:r>
      <w:proofErr w:type="spellEnd"/>
      <w:r w:rsidRPr="00D93360">
        <w:rPr>
          <w:i/>
          <w:iCs/>
          <w:sz w:val="16"/>
          <w:szCs w:val="16"/>
          <w:lang w:val="en-US"/>
        </w:rPr>
        <w:t xml:space="preserve"> </w:t>
      </w:r>
      <w:proofErr w:type="spellStart"/>
      <w:r w:rsidRPr="00D93360">
        <w:rPr>
          <w:i/>
          <w:iCs/>
          <w:sz w:val="16"/>
          <w:szCs w:val="16"/>
          <w:lang w:val="en-US"/>
        </w:rPr>
        <w:t>sademeveelahendused</w:t>
      </w:r>
      <w:proofErr w:type="spellEnd"/>
      <w:r w:rsidRPr="00D93360">
        <w:rPr>
          <w:sz w:val="16"/>
          <w:szCs w:val="16"/>
          <w:lang w:val="en-US"/>
        </w:rPr>
        <w:t xml:space="preserve">, </w:t>
      </w:r>
      <w:proofErr w:type="spellStart"/>
      <w:r w:rsidRPr="00D93360">
        <w:rPr>
          <w:sz w:val="16"/>
          <w:szCs w:val="16"/>
          <w:lang w:val="en-US"/>
        </w:rPr>
        <w:t>M.Kuris</w:t>
      </w:r>
      <w:proofErr w:type="spellEnd"/>
      <w:r w:rsidRPr="00D93360">
        <w:rPr>
          <w:sz w:val="16"/>
          <w:szCs w:val="16"/>
          <w:lang w:val="en-US"/>
        </w:rPr>
        <w:t xml:space="preserve">, G:Mandre, </w:t>
      </w:r>
      <w:proofErr w:type="spellStart"/>
      <w:r w:rsidRPr="00D93360">
        <w:rPr>
          <w:sz w:val="16"/>
          <w:szCs w:val="16"/>
          <w:lang w:val="en-US"/>
        </w:rPr>
        <w:t>V.Kuusemets</w:t>
      </w:r>
      <w:proofErr w:type="spellEnd"/>
      <w:r w:rsidRPr="00D93360">
        <w:rPr>
          <w:sz w:val="16"/>
          <w:szCs w:val="16"/>
          <w:lang w:val="en-US"/>
        </w:rPr>
        <w:t xml:space="preserve">, </w:t>
      </w:r>
      <w:proofErr w:type="spellStart"/>
      <w:r w:rsidRPr="00D93360">
        <w:rPr>
          <w:sz w:val="16"/>
          <w:szCs w:val="16"/>
          <w:lang w:val="en-US"/>
        </w:rPr>
        <w:t>A.Mik</w:t>
      </w:r>
      <w:proofErr w:type="spellEnd"/>
      <w:r w:rsidRPr="00D93360">
        <w:rPr>
          <w:sz w:val="16"/>
          <w:szCs w:val="16"/>
          <w:lang w:val="en-US"/>
        </w:rPr>
        <w:t>, 2021, https://dspace.emu.ee//handle/10492/6984</w:t>
      </w:r>
    </w:p>
  </w:footnote>
  <w:footnote w:id="10">
    <w:p w14:paraId="3F879AA6" w14:textId="77777777" w:rsidR="00CB3C35" w:rsidRPr="0093082D" w:rsidRDefault="00CB3C35" w:rsidP="00CB3C35">
      <w:pPr>
        <w:pStyle w:val="Allmrkusetekst"/>
        <w:rPr>
          <w:lang w:val="en-US"/>
        </w:rPr>
      </w:pPr>
      <w:r w:rsidRPr="0093082D">
        <w:rPr>
          <w:rStyle w:val="Allmrkuseviide"/>
          <w:rFonts w:ascii="Arial Narrow" w:hAnsi="Arial Narrow"/>
          <w:color w:val="808080" w:themeColor="background1" w:themeShade="80"/>
          <w:sz w:val="18"/>
          <w:szCs w:val="18"/>
        </w:rPr>
        <w:footnoteRef/>
      </w:r>
      <w:r w:rsidRPr="0093082D">
        <w:rPr>
          <w:rFonts w:ascii="Arial Narrow" w:hAnsi="Arial Narrow"/>
          <w:color w:val="808080" w:themeColor="background1" w:themeShade="80"/>
          <w:sz w:val="16"/>
          <w:szCs w:val="16"/>
        </w:rPr>
        <w:t xml:space="preserve"> Siseministri 18.02.2021 määrus nr 10 “Veevõtukoha rajamise, katsetamise, kasutamise, korrashoiu, tähistamise ja teabevahetuse nõuded, tingimused ning kord”</w:t>
      </w:r>
    </w:p>
  </w:footnote>
  <w:footnote w:id="11">
    <w:p w14:paraId="6D303E60" w14:textId="1A1AF8E7" w:rsidR="00C73F5B" w:rsidRPr="00183B8A" w:rsidRDefault="00C73F5B" w:rsidP="00C73F5B">
      <w:pPr>
        <w:pStyle w:val="Allmrkusetekst"/>
        <w:rPr>
          <w:lang w:val="en-US"/>
        </w:rPr>
      </w:pPr>
      <w:r w:rsidRPr="00183B8A">
        <w:rPr>
          <w:rStyle w:val="Allmrkuseviide"/>
          <w:rFonts w:ascii="Arial Narrow" w:hAnsi="Arial Narrow"/>
          <w:color w:val="808080" w:themeColor="background1" w:themeShade="80"/>
          <w:sz w:val="18"/>
          <w:szCs w:val="18"/>
        </w:rPr>
        <w:footnoteRef/>
      </w:r>
      <w:r w:rsidRPr="00183B8A">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S</w:t>
      </w:r>
      <w:r w:rsidRPr="00183B8A">
        <w:rPr>
          <w:rFonts w:ascii="Arial Narrow" w:hAnsi="Arial Narrow"/>
          <w:color w:val="808080" w:themeColor="background1" w:themeShade="80"/>
          <w:sz w:val="16"/>
          <w:szCs w:val="16"/>
        </w:rPr>
        <w:t>iseministri 30.03.2017.a. määrus nr 17 „Ehitisele esitatavad tuleohutusnõuded“</w:t>
      </w:r>
      <w:r>
        <w:rPr>
          <w:rFonts w:ascii="Arial Narrow" w:hAnsi="Arial Narrow"/>
          <w:color w:val="808080" w:themeColor="background1" w:themeShade="80"/>
          <w:sz w:val="16"/>
          <w:szCs w:val="16"/>
        </w:rPr>
        <w:t>, Lisa 1</w:t>
      </w:r>
    </w:p>
  </w:footnote>
  <w:footnote w:id="12">
    <w:p w14:paraId="7598EBE3" w14:textId="77777777" w:rsidR="001174D0" w:rsidRPr="00A86E52" w:rsidRDefault="001174D0" w:rsidP="001174D0">
      <w:pPr>
        <w:jc w:val="both"/>
        <w:rPr>
          <w:rFonts w:eastAsiaTheme="majorEastAsia" w:cs="Arial"/>
          <w:iCs/>
          <w:sz w:val="18"/>
          <w:szCs w:val="18"/>
          <w14:numForm w14:val="lining"/>
        </w:rPr>
      </w:pPr>
      <w:r w:rsidRPr="00A86E52">
        <w:rPr>
          <w:rStyle w:val="Allmrkuseviide"/>
          <w:rFonts w:cs="Arial"/>
          <w:iCs/>
          <w:sz w:val="18"/>
          <w:szCs w:val="18"/>
          <w14:numForm w14:val="lining"/>
        </w:rPr>
        <w:footnoteRef/>
      </w:r>
      <w:r>
        <w:rPr>
          <w:rFonts w:ascii="Arial Narrow" w:eastAsiaTheme="majorEastAsia" w:hAnsi="Arial Narrow" w:cs="Arial"/>
          <w:bCs/>
          <w:color w:val="808080" w:themeColor="background1" w:themeShade="80"/>
          <w:sz w:val="16"/>
          <w:szCs w:val="18"/>
        </w:rPr>
        <w:t xml:space="preserve"> </w:t>
      </w:r>
      <w:r w:rsidRPr="00F94E35">
        <w:rPr>
          <w:rFonts w:eastAsiaTheme="majorEastAsia" w:cs="Arial"/>
          <w:iCs/>
          <w:sz w:val="16"/>
          <w:szCs w:val="16"/>
          <w14:numForm w14:val="lining"/>
        </w:rPr>
        <w:t xml:space="preserve">Tartu Linnavolikogu 21.03.2019 otsus nr 144 </w:t>
      </w:r>
      <w:r w:rsidRPr="00F94E35">
        <w:rPr>
          <w:rFonts w:eastAsiaTheme="majorEastAsia" w:cs="Arial"/>
          <w:i/>
          <w:iCs/>
          <w:sz w:val="16"/>
          <w:szCs w:val="16"/>
          <w14:numForm w14:val="lining"/>
        </w:rPr>
        <w:t>Turu tn 18 krundi ja lähiala detailplaneeringu algatamine ja lähteseisukohtade kinnitamine ning keskkonnamõju strateegilise hindamise algatamata jätmine</w:t>
      </w:r>
    </w:p>
  </w:footnote>
  <w:footnote w:id="13">
    <w:p w14:paraId="0B8CB245" w14:textId="77777777" w:rsidR="001174D0" w:rsidRPr="005B4134" w:rsidRDefault="001174D0" w:rsidP="001174D0">
      <w:pPr>
        <w:pStyle w:val="Allmrkusetekst"/>
        <w:rPr>
          <w:sz w:val="16"/>
          <w:szCs w:val="16"/>
        </w:rPr>
      </w:pPr>
      <w:r w:rsidRPr="009E4B14">
        <w:rPr>
          <w:rStyle w:val="Allmrkuseviide"/>
          <w:bCs/>
          <w:sz w:val="18"/>
          <w:szCs w:val="18"/>
        </w:rPr>
        <w:footnoteRef/>
      </w:r>
      <w:r w:rsidRPr="002E06ED">
        <w:rPr>
          <w:sz w:val="18"/>
          <w:szCs w:val="18"/>
        </w:rPr>
        <w:t xml:space="preserve"> </w:t>
      </w:r>
      <w:r w:rsidRPr="005B4134">
        <w:rPr>
          <w:sz w:val="16"/>
          <w:szCs w:val="16"/>
        </w:rPr>
        <w:t xml:space="preserve">Keskkonnaministri 02.04.2004 määrus nr 12 </w:t>
      </w:r>
      <w:r w:rsidRPr="005B4134">
        <w:rPr>
          <w:i/>
          <w:iCs/>
          <w:sz w:val="16"/>
          <w:szCs w:val="16"/>
        </w:rPr>
        <w:t>Pinnases ja põhjavees ohtlike ainete sisalduse piirnormid</w:t>
      </w:r>
      <w:r w:rsidRPr="005B4134">
        <w:rPr>
          <w:sz w:val="16"/>
          <w:szCs w:val="16"/>
        </w:rPr>
        <w:t xml:space="preserve"> (käesoleval ajal kehtetu)</w:t>
      </w:r>
    </w:p>
  </w:footnote>
  <w:footnote w:id="14">
    <w:p w14:paraId="2F9FAA94" w14:textId="77777777"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Krundi Turu 18 reostusuuring. Hendrikson &amp; Ko, 2012 </w:t>
      </w:r>
    </w:p>
  </w:footnote>
  <w:footnote w:id="15">
    <w:p w14:paraId="1B5FBB5F" w14:textId="5BAD672D"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Planeeringu koostamise ajal kehtiva </w:t>
      </w:r>
      <w:r w:rsidRPr="005B4134">
        <w:rPr>
          <w:i/>
          <w:iCs/>
          <w:sz w:val="16"/>
          <w:szCs w:val="16"/>
        </w:rPr>
        <w:t>veeseaduse</w:t>
      </w:r>
      <w:r w:rsidRPr="005B4134">
        <w:rPr>
          <w:sz w:val="16"/>
          <w:szCs w:val="16"/>
        </w:rPr>
        <w:t xml:space="preserve"> § 187 </w:t>
      </w:r>
      <w:r w:rsidR="00C11ECC">
        <w:rPr>
          <w:sz w:val="16"/>
          <w:szCs w:val="16"/>
        </w:rPr>
        <w:t xml:space="preserve">ja § 196 </w:t>
      </w:r>
      <w:r w:rsidRPr="005B4134">
        <w:rPr>
          <w:sz w:val="16"/>
          <w:szCs w:val="16"/>
        </w:rPr>
        <w:t xml:space="preserve">alusel </w:t>
      </w:r>
    </w:p>
  </w:footnote>
  <w:footnote w:id="16">
    <w:p w14:paraId="42A3E98D"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Mürasituatsiooni hindamisel lähtutakse keskkonnaministri 16.12.2016 määruse nr 71 „Välisõhus leviva müra normtasemed ja mürataseme mõõtmise, määramise ja hindamise meetodid“ nõuetest.</w:t>
      </w:r>
    </w:p>
  </w:footnote>
  <w:footnote w:id="17">
    <w:p w14:paraId="7987D3F2" w14:textId="77777777" w:rsidR="001174D0" w:rsidRDefault="001174D0" w:rsidP="001174D0">
      <w:pPr>
        <w:pStyle w:val="Allmrkusetekst"/>
        <w:rPr>
          <w:sz w:val="16"/>
          <w:szCs w:val="16"/>
          <w:lang w:val="en-US"/>
        </w:rPr>
      </w:pPr>
      <w:r>
        <w:rPr>
          <w:rStyle w:val="Allmrkuseviide"/>
        </w:rPr>
        <w:footnoteRef/>
      </w:r>
      <w:r>
        <w:t xml:space="preserve"> </w:t>
      </w:r>
      <w:proofErr w:type="spellStart"/>
      <w:r>
        <w:rPr>
          <w:sz w:val="16"/>
          <w:szCs w:val="16"/>
          <w:lang w:val="en-US"/>
        </w:rPr>
        <w:t>Liikluskoormuse</w:t>
      </w:r>
      <w:proofErr w:type="spellEnd"/>
      <w:r>
        <w:rPr>
          <w:sz w:val="16"/>
          <w:szCs w:val="16"/>
          <w:lang w:val="en-US"/>
        </w:rPr>
        <w:t xml:space="preserve"> </w:t>
      </w:r>
      <w:proofErr w:type="spellStart"/>
      <w:r>
        <w:rPr>
          <w:sz w:val="16"/>
          <w:szCs w:val="16"/>
          <w:lang w:val="en-US"/>
        </w:rPr>
        <w:t>uuring</w:t>
      </w:r>
      <w:proofErr w:type="spellEnd"/>
      <w:r>
        <w:rPr>
          <w:sz w:val="16"/>
          <w:szCs w:val="16"/>
          <w:lang w:val="en-US"/>
        </w:rPr>
        <w:t xml:space="preserve"> Tartu </w:t>
      </w:r>
      <w:proofErr w:type="spellStart"/>
      <w:r>
        <w:rPr>
          <w:sz w:val="16"/>
          <w:szCs w:val="16"/>
          <w:lang w:val="en-US"/>
        </w:rPr>
        <w:t>linnas</w:t>
      </w:r>
      <w:proofErr w:type="spellEnd"/>
      <w:r>
        <w:rPr>
          <w:sz w:val="16"/>
          <w:szCs w:val="16"/>
          <w:lang w:val="en-US"/>
        </w:rPr>
        <w:t xml:space="preserve"> 2017. </w:t>
      </w:r>
      <w:proofErr w:type="spellStart"/>
      <w:r>
        <w:rPr>
          <w:sz w:val="16"/>
          <w:szCs w:val="16"/>
          <w:lang w:val="en-US"/>
        </w:rPr>
        <w:t>aastal</w:t>
      </w:r>
      <w:proofErr w:type="spellEnd"/>
      <w:r>
        <w:rPr>
          <w:sz w:val="16"/>
          <w:szCs w:val="16"/>
          <w:lang w:val="en-US"/>
        </w:rPr>
        <w:t xml:space="preserve">. </w:t>
      </w:r>
      <w:proofErr w:type="spellStart"/>
      <w:r>
        <w:rPr>
          <w:sz w:val="16"/>
          <w:szCs w:val="16"/>
          <w:lang w:val="en-US"/>
        </w:rPr>
        <w:t>Inseneribüroo</w:t>
      </w:r>
      <w:proofErr w:type="spellEnd"/>
      <w:r>
        <w:rPr>
          <w:sz w:val="16"/>
          <w:szCs w:val="16"/>
          <w:lang w:val="en-US"/>
        </w:rPr>
        <w:t xml:space="preserve"> Stratum, 2017</w:t>
      </w:r>
    </w:p>
  </w:footnote>
  <w:footnote w:id="18">
    <w:p w14:paraId="6ADAF18F" w14:textId="77777777" w:rsidR="001174D0" w:rsidRDefault="001174D0" w:rsidP="001174D0">
      <w:pPr>
        <w:pStyle w:val="Allmrkusetekst"/>
        <w:rPr>
          <w:lang w:val="en-US"/>
        </w:rPr>
      </w:pPr>
      <w:r>
        <w:rPr>
          <w:rStyle w:val="Allmrkuseviide"/>
        </w:rPr>
        <w:footnoteRef/>
      </w:r>
      <w:r>
        <w:t xml:space="preserve"> </w:t>
      </w:r>
      <w:proofErr w:type="spellStart"/>
      <w:r>
        <w:rPr>
          <w:sz w:val="16"/>
          <w:szCs w:val="16"/>
          <w:lang w:val="en-US"/>
        </w:rPr>
        <w:t>Liiklusmüra</w:t>
      </w:r>
      <w:proofErr w:type="spellEnd"/>
      <w:r>
        <w:rPr>
          <w:sz w:val="16"/>
          <w:szCs w:val="16"/>
          <w:lang w:val="en-US"/>
        </w:rPr>
        <w:t xml:space="preserve"> </w:t>
      </w:r>
      <w:proofErr w:type="spellStart"/>
      <w:r>
        <w:rPr>
          <w:sz w:val="16"/>
          <w:szCs w:val="16"/>
          <w:lang w:val="en-US"/>
        </w:rPr>
        <w:t>levik</w:t>
      </w:r>
      <w:proofErr w:type="spellEnd"/>
      <w:r>
        <w:rPr>
          <w:sz w:val="16"/>
          <w:szCs w:val="16"/>
          <w:lang w:val="en-US"/>
        </w:rPr>
        <w:t xml:space="preserve"> </w:t>
      </w:r>
      <w:proofErr w:type="spellStart"/>
      <w:r>
        <w:rPr>
          <w:sz w:val="16"/>
          <w:szCs w:val="16"/>
          <w:lang w:val="en-US"/>
        </w:rPr>
        <w:t>arvutati</w:t>
      </w:r>
      <w:proofErr w:type="spellEnd"/>
      <w:r>
        <w:rPr>
          <w:sz w:val="16"/>
          <w:szCs w:val="16"/>
          <w:lang w:val="en-US"/>
        </w:rPr>
        <w:t xml:space="preserve"> </w:t>
      </w:r>
      <w:proofErr w:type="spellStart"/>
      <w:r>
        <w:rPr>
          <w:sz w:val="16"/>
          <w:szCs w:val="16"/>
          <w:lang w:val="en-US"/>
        </w:rPr>
        <w:t>spetsiaaltarkvaraga</w:t>
      </w:r>
      <w:proofErr w:type="spellEnd"/>
      <w:r>
        <w:rPr>
          <w:sz w:val="16"/>
          <w:szCs w:val="16"/>
          <w:lang w:val="en-US"/>
        </w:rPr>
        <w:t xml:space="preserve"> </w:t>
      </w:r>
      <w:proofErr w:type="spellStart"/>
      <w:r>
        <w:rPr>
          <w:sz w:val="16"/>
          <w:szCs w:val="16"/>
          <w:lang w:val="en-US"/>
        </w:rPr>
        <w:t>SoundPLAN</w:t>
      </w:r>
      <w:proofErr w:type="spellEnd"/>
      <w:r>
        <w:rPr>
          <w:sz w:val="16"/>
          <w:szCs w:val="16"/>
          <w:lang w:val="en-US"/>
        </w:rPr>
        <w:t xml:space="preserve"> 8.2, </w:t>
      </w:r>
      <w:proofErr w:type="spellStart"/>
      <w:r>
        <w:rPr>
          <w:sz w:val="16"/>
          <w:szCs w:val="16"/>
          <w:lang w:val="en-US"/>
        </w:rPr>
        <w:t>kasutades</w:t>
      </w:r>
      <w:proofErr w:type="spellEnd"/>
      <w:r>
        <w:rPr>
          <w:sz w:val="16"/>
          <w:szCs w:val="16"/>
          <w:lang w:val="en-US"/>
        </w:rPr>
        <w:t xml:space="preserve"> </w:t>
      </w:r>
      <w:proofErr w:type="spellStart"/>
      <w:r>
        <w:rPr>
          <w:sz w:val="16"/>
          <w:szCs w:val="16"/>
          <w:lang w:val="en-US"/>
        </w:rPr>
        <w:t>Euroopa</w:t>
      </w:r>
      <w:proofErr w:type="spellEnd"/>
      <w:r>
        <w:rPr>
          <w:sz w:val="16"/>
          <w:szCs w:val="16"/>
          <w:lang w:val="en-US"/>
        </w:rPr>
        <w:t xml:space="preserve"> </w:t>
      </w:r>
      <w:proofErr w:type="spellStart"/>
      <w:r>
        <w:rPr>
          <w:sz w:val="16"/>
          <w:szCs w:val="16"/>
          <w:lang w:val="en-US"/>
        </w:rPr>
        <w:t>Liidus</w:t>
      </w:r>
      <w:proofErr w:type="spellEnd"/>
      <w:r>
        <w:rPr>
          <w:sz w:val="16"/>
          <w:szCs w:val="16"/>
          <w:lang w:val="en-US"/>
        </w:rPr>
        <w:t xml:space="preserve"> ja </w:t>
      </w:r>
      <w:proofErr w:type="spellStart"/>
      <w:r>
        <w:rPr>
          <w:sz w:val="16"/>
          <w:szCs w:val="16"/>
          <w:lang w:val="en-US"/>
        </w:rPr>
        <w:t>Eestis</w:t>
      </w:r>
      <w:proofErr w:type="spellEnd"/>
      <w:r>
        <w:rPr>
          <w:sz w:val="16"/>
          <w:szCs w:val="16"/>
          <w:lang w:val="en-US"/>
        </w:rPr>
        <w:t xml:space="preserve"> </w:t>
      </w:r>
      <w:proofErr w:type="spellStart"/>
      <w:r>
        <w:rPr>
          <w:sz w:val="16"/>
          <w:szCs w:val="16"/>
          <w:lang w:val="en-US"/>
        </w:rPr>
        <w:t>laialdaselt</w:t>
      </w:r>
      <w:proofErr w:type="spellEnd"/>
      <w:r>
        <w:rPr>
          <w:sz w:val="16"/>
          <w:szCs w:val="16"/>
          <w:lang w:val="en-US"/>
        </w:rPr>
        <w:t xml:space="preserve"> </w:t>
      </w:r>
      <w:proofErr w:type="spellStart"/>
      <w:r>
        <w:rPr>
          <w:sz w:val="16"/>
          <w:szCs w:val="16"/>
          <w:lang w:val="en-US"/>
        </w:rPr>
        <w:t>kasutatavat</w:t>
      </w:r>
      <w:proofErr w:type="spellEnd"/>
      <w:r>
        <w:rPr>
          <w:sz w:val="16"/>
          <w:szCs w:val="16"/>
          <w:lang w:val="en-US"/>
        </w:rPr>
        <w:t xml:space="preserve"> </w:t>
      </w:r>
      <w:proofErr w:type="spellStart"/>
      <w:r>
        <w:rPr>
          <w:sz w:val="16"/>
          <w:szCs w:val="16"/>
          <w:lang w:val="en-US"/>
        </w:rPr>
        <w:t>arvutusmeetodit</w:t>
      </w:r>
      <w:proofErr w:type="spellEnd"/>
      <w:r>
        <w:rPr>
          <w:sz w:val="16"/>
          <w:szCs w:val="16"/>
          <w:lang w:val="en-US"/>
        </w:rPr>
        <w:t xml:space="preserve"> "NMPB-Routes-96“.</w:t>
      </w:r>
    </w:p>
  </w:footnote>
  <w:footnote w:id="19">
    <w:p w14:paraId="6C71E485"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 xml:space="preserve">Tartu linna välisõhu strateegilise mürakaardi ajakohastamine, </w:t>
      </w:r>
      <w:proofErr w:type="spellStart"/>
      <w:r>
        <w:rPr>
          <w:sz w:val="16"/>
          <w:szCs w:val="16"/>
        </w:rPr>
        <w:t>Hendrikson&amp;Ko</w:t>
      </w:r>
      <w:proofErr w:type="spellEnd"/>
      <w:r>
        <w:rPr>
          <w:sz w:val="16"/>
          <w:szCs w:val="16"/>
        </w:rPr>
        <w:t>, 2017</w:t>
      </w:r>
    </w:p>
  </w:footnote>
  <w:footnote w:id="20">
    <w:p w14:paraId="70E15FDB" w14:textId="042316E1" w:rsidR="00CE73F5" w:rsidRPr="00CE73F5" w:rsidRDefault="00CE73F5">
      <w:pPr>
        <w:pStyle w:val="Allmrkusetekst"/>
        <w:rPr>
          <w:lang w:val="en-US"/>
        </w:rPr>
      </w:pPr>
      <w:r>
        <w:rPr>
          <w:rStyle w:val="Allmrkuseviide"/>
        </w:rPr>
        <w:footnoteRef/>
      </w:r>
      <w:r>
        <w:t xml:space="preserve"> </w:t>
      </w:r>
      <w:r w:rsidRPr="00CE73F5">
        <w:rPr>
          <w:sz w:val="16"/>
          <w:szCs w:val="16"/>
        </w:rPr>
        <w:t xml:space="preserve">Riigihalduse ministri 17.10.2019 määrus nr 50 </w:t>
      </w:r>
      <w:r w:rsidRPr="003D7868">
        <w:rPr>
          <w:i/>
          <w:iCs/>
          <w:sz w:val="16"/>
          <w:szCs w:val="16"/>
        </w:rPr>
        <w:t>Planeeringu vormistamisele ja ülesehitusele esitatavad nõuded</w:t>
      </w:r>
      <w:r w:rsidRPr="00CE73F5">
        <w:rPr>
          <w:sz w:val="16"/>
          <w:szCs w:val="16"/>
        </w:rPr>
        <w:t xml:space="preserve"> § 3 lg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E7A8" w14:textId="77777777" w:rsidR="00EC76EE" w:rsidRPr="000718CE" w:rsidRDefault="00EC76EE" w:rsidP="000718C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2611" w14:textId="22646F99" w:rsidR="00EC76EE" w:rsidRPr="00641CDF" w:rsidRDefault="00EC76EE" w:rsidP="00641CDF">
    <w:pPr>
      <w:pStyle w:val="Pis"/>
    </w:pPr>
    <w:r>
      <w:rPr>
        <w:noProof/>
      </w:rPr>
      <w:fldChar w:fldCharType="begin"/>
    </w:r>
    <w:r>
      <w:rPr>
        <w:noProof/>
      </w:rPr>
      <w:instrText xml:space="preserve"> STYLEREF  Tiitelvalge  \* MERGEFORMAT </w:instrText>
    </w:r>
    <w:r>
      <w:rPr>
        <w:noProof/>
      </w:rPr>
      <w:fldChar w:fldCharType="separate"/>
    </w:r>
    <w:r w:rsidR="008108CB">
      <w:rPr>
        <w:noProof/>
      </w:rPr>
      <w:t>Turu tn 18 krundi ja lähiala detailplaneering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58932"/>
      <w:docPartObj>
        <w:docPartGallery w:val="Page Numbers (Top of Page)"/>
        <w:docPartUnique/>
      </w:docPartObj>
    </w:sdtPr>
    <w:sdtEndPr>
      <w:rPr>
        <w:noProof/>
      </w:rPr>
    </w:sdtEndPr>
    <w:sdtContent>
      <w:p w14:paraId="5C9104A1" w14:textId="2153E3D2" w:rsidR="00EC76EE" w:rsidRDefault="00EC76EE" w:rsidP="003641D9">
        <w:pPr>
          <w:pStyle w:val="Pis"/>
          <w:tabs>
            <w:tab w:val="clear" w:pos="4513"/>
            <w:tab w:val="clear" w:pos="9026"/>
            <w:tab w:val="right" w:pos="9071"/>
          </w:tabs>
          <w:jc w:val="right"/>
        </w:pPr>
        <w:r>
          <w:fldChar w:fldCharType="begin"/>
        </w:r>
        <w:r>
          <w:instrText xml:space="preserve"> PAGE   \* MERGEFORMAT </w:instrText>
        </w:r>
        <w:r>
          <w:fldChar w:fldCharType="separate"/>
        </w:r>
        <w:r>
          <w:rPr>
            <w:noProof/>
          </w:rPr>
          <w:t>6</w:t>
        </w:r>
        <w:r>
          <w:rPr>
            <w:noProof/>
          </w:rPr>
          <w:fldChar w:fldCharType="end"/>
        </w:r>
        <w:r>
          <w:rPr>
            <w:noProof/>
          </w:rPr>
          <w:tab/>
        </w:r>
        <w:r>
          <w:rPr>
            <w:noProof/>
          </w:rPr>
          <w:fldChar w:fldCharType="begin"/>
        </w:r>
        <w:r>
          <w:rPr>
            <w:noProof/>
          </w:rPr>
          <w:instrText xml:space="preserve"> STYLEREF  Tiitelvalge  \* MERGEFORMAT </w:instrText>
        </w:r>
        <w:r>
          <w:rPr>
            <w:noProof/>
          </w:rPr>
          <w:fldChar w:fldCharType="separate"/>
        </w:r>
        <w:r w:rsidR="008108CB">
          <w:rPr>
            <w:noProof/>
          </w:rPr>
          <w:t>Turu tn 18 krundi ja lähiala detailplaneering</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F93" w14:textId="7315202D" w:rsidR="00EC76EE" w:rsidRDefault="00EC76EE" w:rsidP="001017D1">
    <w:pPr>
      <w:pStyle w:val="Pis"/>
      <w:tabs>
        <w:tab w:val="clear" w:pos="4513"/>
        <w:tab w:val="clear" w:pos="9026"/>
        <w:tab w:val="right" w:pos="9071"/>
      </w:tabs>
    </w:pPr>
    <w:r>
      <w:rPr>
        <w:noProof/>
      </w:rPr>
      <w:fldChar w:fldCharType="begin"/>
    </w:r>
    <w:r>
      <w:rPr>
        <w:noProof/>
      </w:rPr>
      <w:instrText xml:space="preserve"> STYLEREF  Tiitelvalge  \* MERGEFORMAT </w:instrText>
    </w:r>
    <w:r>
      <w:rPr>
        <w:noProof/>
      </w:rPr>
      <w:fldChar w:fldCharType="separate"/>
    </w:r>
    <w:r w:rsidR="008108CB">
      <w:rPr>
        <w:noProof/>
      </w:rPr>
      <w:t>Turu tn 18 krundi ja lähiala detailplaneering</w:t>
    </w:r>
    <w:r>
      <w:rPr>
        <w:noProof/>
      </w:rPr>
      <w:fldChar w:fldCharType="end"/>
    </w:r>
    <w:r>
      <w:tab/>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j0115836"/>
      </v:shape>
    </w:pict>
  </w:numPicBullet>
  <w:abstractNum w:abstractNumId="0" w15:restartNumberingAfterBreak="0">
    <w:nsid w:val="FFFFFF83"/>
    <w:multiLevelType w:val="singleLevel"/>
    <w:tmpl w:val="C206E2B6"/>
    <w:lvl w:ilvl="0">
      <w:start w:val="1"/>
      <w:numFmt w:val="bullet"/>
      <w:pStyle w:val="Loenditpp2"/>
      <w:lvlText w:val=""/>
      <w:lvlJc w:val="left"/>
      <w:pPr>
        <w:ind w:left="643" w:hanging="360"/>
      </w:pPr>
      <w:rPr>
        <w:rFonts w:ascii="Wingdings" w:hAnsi="Wingdings" w:hint="default"/>
        <w:color w:val="F58220"/>
        <w:sz w:val="26"/>
        <w:u w:color="FFFFFF" w:themeColor="background1"/>
      </w:rPr>
    </w:lvl>
  </w:abstractNum>
  <w:abstractNum w:abstractNumId="1" w15:restartNumberingAfterBreak="0">
    <w:nsid w:val="FFFFFF88"/>
    <w:multiLevelType w:val="singleLevel"/>
    <w:tmpl w:val="908CDA72"/>
    <w:lvl w:ilvl="0">
      <w:start w:val="1"/>
      <w:numFmt w:val="decimal"/>
      <w:pStyle w:val="Loendinumber"/>
      <w:lvlText w:val="%1."/>
      <w:lvlJc w:val="left"/>
      <w:pPr>
        <w:tabs>
          <w:tab w:val="num" w:pos="360"/>
        </w:tabs>
        <w:ind w:left="360" w:hanging="360"/>
      </w:pPr>
    </w:lvl>
  </w:abstractNum>
  <w:abstractNum w:abstractNumId="2" w15:restartNumberingAfterBreak="0">
    <w:nsid w:val="00A039C9"/>
    <w:multiLevelType w:val="hybridMultilevel"/>
    <w:tmpl w:val="03BC9EEA"/>
    <w:lvl w:ilvl="0" w:tplc="0425000F">
      <w:start w:val="1"/>
      <w:numFmt w:val="decimal"/>
      <w:lvlText w:val="%1."/>
      <w:lvlJc w:val="left"/>
      <w:pPr>
        <w:ind w:left="1077" w:hanging="360"/>
      </w:p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3" w15:restartNumberingAfterBreak="0">
    <w:nsid w:val="0EE7724F"/>
    <w:multiLevelType w:val="hybridMultilevel"/>
    <w:tmpl w:val="CFE654DA"/>
    <w:lvl w:ilvl="0" w:tplc="9D4C1AE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212C95"/>
    <w:multiLevelType w:val="hybridMultilevel"/>
    <w:tmpl w:val="2A9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3A2B"/>
    <w:multiLevelType w:val="multilevel"/>
    <w:tmpl w:val="F5AA2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EF3"/>
    <w:multiLevelType w:val="multilevel"/>
    <w:tmpl w:val="C5FE3928"/>
    <w:lvl w:ilvl="0">
      <w:start w:val="1"/>
      <w:numFmt w:val="decimal"/>
      <w:pStyle w:val="1"/>
      <w:lvlText w:val="%1."/>
      <w:lvlJc w:val="left"/>
      <w:pPr>
        <w:ind w:left="0" w:hanging="567"/>
      </w:pPr>
      <w:rPr>
        <w:rFonts w:ascii="Arial" w:hAnsi="Arial" w:hint="default"/>
        <w:sz w:val="40"/>
        <w:szCs w:val="40"/>
      </w:rPr>
    </w:lvl>
    <w:lvl w:ilvl="1">
      <w:start w:val="1"/>
      <w:numFmt w:val="decimal"/>
      <w:pStyle w:val="11"/>
      <w:lvlText w:val="%1.%2."/>
      <w:lvlJc w:val="left"/>
      <w:pPr>
        <w:ind w:left="0" w:hanging="567"/>
      </w:pPr>
      <w:rPr>
        <w:rFonts w:hint="default"/>
      </w:rPr>
    </w:lvl>
    <w:lvl w:ilvl="2">
      <w:start w:val="1"/>
      <w:numFmt w:val="decimal"/>
      <w:pStyle w:val="111"/>
      <w:lvlText w:val="%1.%2.%3."/>
      <w:lvlJc w:val="left"/>
      <w:pPr>
        <w:ind w:left="0" w:hanging="907"/>
      </w:pPr>
      <w:rPr>
        <w:rFonts w:hint="default"/>
      </w:rPr>
    </w:lvl>
    <w:lvl w:ilvl="3">
      <w:start w:val="1"/>
      <w:numFmt w:val="decimal"/>
      <w:pStyle w:val="1111"/>
      <w:lvlText w:val="%1.%2.%3.%4."/>
      <w:lvlJc w:val="left"/>
      <w:pPr>
        <w:ind w:left="0" w:hanging="1134"/>
      </w:pPr>
      <w:rPr>
        <w:rFonts w:hint="default"/>
      </w:rPr>
    </w:lvl>
    <w:lvl w:ilvl="4">
      <w:start w:val="1"/>
      <w:numFmt w:val="decimal"/>
      <w:pStyle w:val="11111"/>
      <w:lvlText w:val="%1.%2.%3.%4.%5."/>
      <w:lvlJc w:val="left"/>
      <w:pPr>
        <w:ind w:left="0" w:hanging="1134"/>
      </w:pPr>
      <w:rPr>
        <w:rFonts w:hint="default"/>
      </w:rPr>
    </w:lvl>
    <w:lvl w:ilvl="5">
      <w:start w:val="1"/>
      <w:numFmt w:val="decimal"/>
      <w:lvlText w:val="%1.%2.%3.%4.%5.%6."/>
      <w:lvlJc w:val="left"/>
      <w:pPr>
        <w:ind w:left="4977" w:hanging="924"/>
      </w:pPr>
      <w:rPr>
        <w:rFonts w:hint="default"/>
      </w:rPr>
    </w:lvl>
    <w:lvl w:ilvl="6">
      <w:start w:val="1"/>
      <w:numFmt w:val="decimal"/>
      <w:lvlText w:val="%1.%2.%3.%4.%5.%6.%7."/>
      <w:lvlJc w:val="left"/>
      <w:pPr>
        <w:ind w:left="5901" w:hanging="924"/>
      </w:pPr>
      <w:rPr>
        <w:rFonts w:hint="default"/>
      </w:rPr>
    </w:lvl>
    <w:lvl w:ilvl="7">
      <w:start w:val="1"/>
      <w:numFmt w:val="decimal"/>
      <w:lvlText w:val="%1.%2.%3.%4.%5.%6.%7.%8."/>
      <w:lvlJc w:val="left"/>
      <w:pPr>
        <w:ind w:left="6825" w:hanging="924"/>
      </w:pPr>
      <w:rPr>
        <w:rFonts w:hint="default"/>
      </w:rPr>
    </w:lvl>
    <w:lvl w:ilvl="8">
      <w:start w:val="1"/>
      <w:numFmt w:val="decimal"/>
      <w:lvlText w:val="%1.%2.%3.%4.%5.%6.%7.%8.%9."/>
      <w:lvlJc w:val="left"/>
      <w:pPr>
        <w:ind w:left="7749" w:hanging="924"/>
      </w:pPr>
      <w:rPr>
        <w:rFonts w:hint="default"/>
      </w:rPr>
    </w:lvl>
  </w:abstractNum>
  <w:abstractNum w:abstractNumId="7" w15:restartNumberingAfterBreak="0">
    <w:nsid w:val="55A976DC"/>
    <w:multiLevelType w:val="hybridMultilevel"/>
    <w:tmpl w:val="8C307620"/>
    <w:lvl w:ilvl="0" w:tplc="FFFFFFFF">
      <w:start w:val="1"/>
      <w:numFmt w:val="bullet"/>
      <w:lvlText w:val=""/>
      <w:lvlPicBulletId w:val="0"/>
      <w:lvlJc w:val="left"/>
      <w:pPr>
        <w:ind w:left="720" w:hanging="360"/>
      </w:pPr>
      <w:rPr>
        <w:rFonts w:ascii="Symbol" w:hAnsi="Symbol" w:hint="default"/>
        <w:color w:val="auto"/>
      </w:rPr>
    </w:lvl>
    <w:lvl w:ilvl="1" w:tplc="042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580765"/>
    <w:multiLevelType w:val="hybridMultilevel"/>
    <w:tmpl w:val="5330DAFC"/>
    <w:lvl w:ilvl="0" w:tplc="9D4C1AEE">
      <w:start w:val="1"/>
      <w:numFmt w:val="bullet"/>
      <w:lvlText w:val=""/>
      <w:lvlPicBulletId w:val="0"/>
      <w:lvlJc w:val="left"/>
      <w:pPr>
        <w:ind w:left="2124" w:hanging="360"/>
      </w:pPr>
      <w:rPr>
        <w:rFonts w:ascii="Symbol" w:hAnsi="Symbol" w:hint="default"/>
        <w:color w:val="auto"/>
      </w:rPr>
    </w:lvl>
    <w:lvl w:ilvl="1" w:tplc="04250003">
      <w:start w:val="1"/>
      <w:numFmt w:val="bullet"/>
      <w:lvlText w:val="o"/>
      <w:lvlJc w:val="left"/>
      <w:pPr>
        <w:ind w:left="2844" w:hanging="360"/>
      </w:pPr>
      <w:rPr>
        <w:rFonts w:ascii="Courier New" w:hAnsi="Courier New" w:cs="Courier New" w:hint="default"/>
      </w:rPr>
    </w:lvl>
    <w:lvl w:ilvl="2" w:tplc="04250005">
      <w:start w:val="1"/>
      <w:numFmt w:val="bullet"/>
      <w:lvlText w:val=""/>
      <w:lvlJc w:val="left"/>
      <w:pPr>
        <w:ind w:left="3564" w:hanging="360"/>
      </w:pPr>
      <w:rPr>
        <w:rFonts w:ascii="Wingdings" w:hAnsi="Wingdings" w:hint="default"/>
      </w:rPr>
    </w:lvl>
    <w:lvl w:ilvl="3" w:tplc="04250001" w:tentative="1">
      <w:start w:val="1"/>
      <w:numFmt w:val="bullet"/>
      <w:lvlText w:val=""/>
      <w:lvlJc w:val="left"/>
      <w:pPr>
        <w:ind w:left="4284" w:hanging="360"/>
      </w:pPr>
      <w:rPr>
        <w:rFonts w:ascii="Symbol" w:hAnsi="Symbol" w:hint="default"/>
      </w:rPr>
    </w:lvl>
    <w:lvl w:ilvl="4" w:tplc="04250003" w:tentative="1">
      <w:start w:val="1"/>
      <w:numFmt w:val="bullet"/>
      <w:lvlText w:val="o"/>
      <w:lvlJc w:val="left"/>
      <w:pPr>
        <w:ind w:left="5004" w:hanging="360"/>
      </w:pPr>
      <w:rPr>
        <w:rFonts w:ascii="Courier New" w:hAnsi="Courier New" w:cs="Courier New" w:hint="default"/>
      </w:rPr>
    </w:lvl>
    <w:lvl w:ilvl="5" w:tplc="04250005" w:tentative="1">
      <w:start w:val="1"/>
      <w:numFmt w:val="bullet"/>
      <w:lvlText w:val=""/>
      <w:lvlJc w:val="left"/>
      <w:pPr>
        <w:ind w:left="5724" w:hanging="360"/>
      </w:pPr>
      <w:rPr>
        <w:rFonts w:ascii="Wingdings" w:hAnsi="Wingdings" w:hint="default"/>
      </w:rPr>
    </w:lvl>
    <w:lvl w:ilvl="6" w:tplc="04250001" w:tentative="1">
      <w:start w:val="1"/>
      <w:numFmt w:val="bullet"/>
      <w:lvlText w:val=""/>
      <w:lvlJc w:val="left"/>
      <w:pPr>
        <w:ind w:left="6444" w:hanging="360"/>
      </w:pPr>
      <w:rPr>
        <w:rFonts w:ascii="Symbol" w:hAnsi="Symbol" w:hint="default"/>
      </w:rPr>
    </w:lvl>
    <w:lvl w:ilvl="7" w:tplc="04250003" w:tentative="1">
      <w:start w:val="1"/>
      <w:numFmt w:val="bullet"/>
      <w:lvlText w:val="o"/>
      <w:lvlJc w:val="left"/>
      <w:pPr>
        <w:ind w:left="7164" w:hanging="360"/>
      </w:pPr>
      <w:rPr>
        <w:rFonts w:ascii="Courier New" w:hAnsi="Courier New" w:cs="Courier New" w:hint="default"/>
      </w:rPr>
    </w:lvl>
    <w:lvl w:ilvl="8" w:tplc="04250005" w:tentative="1">
      <w:start w:val="1"/>
      <w:numFmt w:val="bullet"/>
      <w:lvlText w:val=""/>
      <w:lvlJc w:val="left"/>
      <w:pPr>
        <w:ind w:left="7884" w:hanging="360"/>
      </w:pPr>
      <w:rPr>
        <w:rFonts w:ascii="Wingdings" w:hAnsi="Wingdings" w:hint="default"/>
      </w:rPr>
    </w:lvl>
  </w:abstractNum>
  <w:abstractNum w:abstractNumId="9" w15:restartNumberingAfterBreak="0">
    <w:nsid w:val="657A3562"/>
    <w:multiLevelType w:val="hybridMultilevel"/>
    <w:tmpl w:val="2FEE3766"/>
    <w:lvl w:ilvl="0" w:tplc="9D4C1AEE">
      <w:start w:val="1"/>
      <w:numFmt w:val="bullet"/>
      <w:lvlText w:val=""/>
      <w:lvlPicBulletId w:val="0"/>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F257022"/>
    <w:multiLevelType w:val="hybridMultilevel"/>
    <w:tmpl w:val="48544D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FA121DC"/>
    <w:multiLevelType w:val="multilevel"/>
    <w:tmpl w:val="957C5038"/>
    <w:lvl w:ilvl="0">
      <w:start w:val="1"/>
      <w:numFmt w:val="decimal"/>
      <w:pStyle w:val="Pealkiri1"/>
      <w:suff w:val="space"/>
      <w:lvlText w:val="%1"/>
      <w:lvlJc w:val="left"/>
      <w:pPr>
        <w:ind w:left="0" w:firstLine="0"/>
      </w:pPr>
      <w:rPr>
        <w:rFonts w:hint="default"/>
      </w:rPr>
    </w:lvl>
    <w:lvl w:ilvl="1">
      <w:start w:val="1"/>
      <w:numFmt w:val="decimal"/>
      <w:pStyle w:val="Pealkiri2"/>
      <w:suff w:val="space"/>
      <w:lvlText w:val="%1.%2"/>
      <w:lvlJc w:val="left"/>
      <w:pPr>
        <w:ind w:left="0" w:firstLine="0"/>
      </w:pPr>
      <w:rPr>
        <w:rFonts w:hint="default"/>
        <w:color w:val="ED7D31" w:themeColor="accent2"/>
      </w:rPr>
    </w:lvl>
    <w:lvl w:ilvl="2">
      <w:start w:val="1"/>
      <w:numFmt w:val="decimal"/>
      <w:pStyle w:val="Pealkiri3"/>
      <w:suff w:val="space"/>
      <w:lvlText w:val="%1.%2.%3"/>
      <w:lvlJc w:val="left"/>
      <w:pPr>
        <w:ind w:left="7939" w:firstLine="0"/>
      </w:pPr>
      <w:rPr>
        <w:specVanish w:val="0"/>
      </w:rPr>
    </w:lvl>
    <w:lvl w:ilvl="3">
      <w:start w:val="1"/>
      <w:numFmt w:val="decimal"/>
      <w:pStyle w:val="Pealkiri4"/>
      <w:suff w:val="space"/>
      <w:lvlText w:val="%1.%2.%3.%4"/>
      <w:lvlJc w:val="left"/>
      <w:pPr>
        <w:ind w:left="0" w:firstLine="0"/>
      </w:pPr>
      <w:rPr>
        <w:rFonts w:hint="default"/>
      </w:rPr>
    </w:lvl>
    <w:lvl w:ilvl="4">
      <w:start w:val="1"/>
      <w:numFmt w:val="decimal"/>
      <w:pStyle w:val="Pealkiri5"/>
      <w:lvlText w:val="%1.%2.%3.%4.%5"/>
      <w:lvlJc w:val="left"/>
      <w:pPr>
        <w:ind w:left="0" w:firstLine="0"/>
      </w:pPr>
      <w:rPr>
        <w:rFonts w:hint="default"/>
      </w:rPr>
    </w:lvl>
    <w:lvl w:ilvl="5">
      <w:start w:val="1"/>
      <w:numFmt w:val="decimal"/>
      <w:pStyle w:val="Pealkiri6"/>
      <w:lvlText w:val="%1.%2.%3.%4.%5.%6"/>
      <w:lvlJc w:val="left"/>
      <w:pPr>
        <w:ind w:left="0" w:firstLine="0"/>
      </w:pPr>
      <w:rPr>
        <w:rFonts w:hint="default"/>
      </w:rPr>
    </w:lvl>
    <w:lvl w:ilvl="6">
      <w:start w:val="1"/>
      <w:numFmt w:val="decimal"/>
      <w:pStyle w:val="Pealkiri7"/>
      <w:lvlText w:val="%1.%2.%3.%4.%5.%6.%7"/>
      <w:lvlJc w:val="left"/>
      <w:pPr>
        <w:ind w:left="0" w:firstLine="0"/>
      </w:pPr>
      <w:rPr>
        <w:rFonts w:hint="default"/>
      </w:rPr>
    </w:lvl>
    <w:lvl w:ilvl="7">
      <w:start w:val="1"/>
      <w:numFmt w:val="decimal"/>
      <w:pStyle w:val="Pealkiri8"/>
      <w:lvlText w:val="%1.%2.%3.%4.%5.%6.%7.%8"/>
      <w:lvlJc w:val="left"/>
      <w:pPr>
        <w:ind w:left="0" w:firstLine="0"/>
      </w:pPr>
      <w:rPr>
        <w:rFonts w:hint="default"/>
      </w:rPr>
    </w:lvl>
    <w:lvl w:ilvl="8">
      <w:start w:val="1"/>
      <w:numFmt w:val="decimal"/>
      <w:pStyle w:val="Pealkiri9"/>
      <w:lvlText w:val="%1.%2.%3.%4.%5.%6.%7.%8.%9"/>
      <w:lvlJc w:val="left"/>
      <w:pPr>
        <w:ind w:left="0" w:firstLine="0"/>
      </w:pPr>
      <w:rPr>
        <w:rFonts w:hint="default"/>
      </w:rPr>
    </w:lvl>
  </w:abstractNum>
  <w:num w:numId="1" w16cid:durableId="1127888854">
    <w:abstractNumId w:val="1"/>
  </w:num>
  <w:num w:numId="2" w16cid:durableId="1772046236">
    <w:abstractNumId w:val="0"/>
  </w:num>
  <w:num w:numId="3" w16cid:durableId="1732194400">
    <w:abstractNumId w:val="11"/>
  </w:num>
  <w:num w:numId="4" w16cid:durableId="1053963707">
    <w:abstractNumId w:val="11"/>
  </w:num>
  <w:num w:numId="5" w16cid:durableId="1828549990">
    <w:abstractNumId w:val="0"/>
  </w:num>
  <w:num w:numId="6" w16cid:durableId="1531911775">
    <w:abstractNumId w:val="4"/>
  </w:num>
  <w:num w:numId="7" w16cid:durableId="135680771">
    <w:abstractNumId w:val="0"/>
  </w:num>
  <w:num w:numId="8" w16cid:durableId="506602869">
    <w:abstractNumId w:val="8"/>
  </w:num>
  <w:num w:numId="9" w16cid:durableId="1655527127">
    <w:abstractNumId w:val="0"/>
  </w:num>
  <w:num w:numId="10" w16cid:durableId="303046336">
    <w:abstractNumId w:val="0"/>
  </w:num>
  <w:num w:numId="11" w16cid:durableId="2117485687">
    <w:abstractNumId w:val="11"/>
  </w:num>
  <w:num w:numId="12" w16cid:durableId="1061371959">
    <w:abstractNumId w:val="6"/>
  </w:num>
  <w:num w:numId="13" w16cid:durableId="1209991770">
    <w:abstractNumId w:val="0"/>
  </w:num>
  <w:num w:numId="14" w16cid:durableId="1075708562">
    <w:abstractNumId w:val="0"/>
  </w:num>
  <w:num w:numId="15" w16cid:durableId="1877429272">
    <w:abstractNumId w:val="0"/>
  </w:num>
  <w:num w:numId="16" w16cid:durableId="1407873033">
    <w:abstractNumId w:val="0"/>
  </w:num>
  <w:num w:numId="17" w16cid:durableId="1068069905">
    <w:abstractNumId w:val="0"/>
  </w:num>
  <w:num w:numId="18" w16cid:durableId="1060906947">
    <w:abstractNumId w:val="0"/>
  </w:num>
  <w:num w:numId="19" w16cid:durableId="1855849505">
    <w:abstractNumId w:val="0"/>
  </w:num>
  <w:num w:numId="20" w16cid:durableId="1805155108">
    <w:abstractNumId w:val="9"/>
  </w:num>
  <w:num w:numId="21" w16cid:durableId="1461729542">
    <w:abstractNumId w:val="7"/>
  </w:num>
  <w:num w:numId="22" w16cid:durableId="81878674">
    <w:abstractNumId w:val="0"/>
  </w:num>
  <w:num w:numId="23" w16cid:durableId="1100877488">
    <w:abstractNumId w:val="0"/>
  </w:num>
  <w:num w:numId="24" w16cid:durableId="142544556">
    <w:abstractNumId w:val="0"/>
  </w:num>
  <w:num w:numId="25" w16cid:durableId="821198580">
    <w:abstractNumId w:val="0"/>
  </w:num>
  <w:num w:numId="26" w16cid:durableId="512839555">
    <w:abstractNumId w:val="0"/>
  </w:num>
  <w:num w:numId="27" w16cid:durableId="966351520">
    <w:abstractNumId w:val="10"/>
  </w:num>
  <w:num w:numId="28" w16cid:durableId="229073144">
    <w:abstractNumId w:val="3"/>
  </w:num>
  <w:num w:numId="29" w16cid:durableId="1421025041">
    <w:abstractNumId w:val="0"/>
  </w:num>
  <w:num w:numId="30" w16cid:durableId="683366980">
    <w:abstractNumId w:val="0"/>
  </w:num>
  <w:num w:numId="31" w16cid:durableId="1720520067">
    <w:abstractNumId w:val="0"/>
  </w:num>
  <w:num w:numId="32" w16cid:durableId="1680427502">
    <w:abstractNumId w:val="0"/>
  </w:num>
  <w:num w:numId="33" w16cid:durableId="1892155973">
    <w:abstractNumId w:val="0"/>
  </w:num>
  <w:num w:numId="34" w16cid:durableId="1263564936">
    <w:abstractNumId w:val="0"/>
  </w:num>
  <w:num w:numId="35" w16cid:durableId="378821035">
    <w:abstractNumId w:val="5"/>
  </w:num>
  <w:num w:numId="36" w16cid:durableId="1020736861">
    <w:abstractNumId w:val="2"/>
  </w:num>
  <w:num w:numId="37" w16cid:durableId="791440687">
    <w:abstractNumId w:val="0"/>
  </w:num>
  <w:num w:numId="38" w16cid:durableId="772167457">
    <w:abstractNumId w:val="0"/>
  </w:num>
  <w:num w:numId="39" w16cid:durableId="921186871">
    <w:abstractNumId w:val="11"/>
  </w:num>
  <w:num w:numId="40" w16cid:durableId="632172994">
    <w:abstractNumId w:val="11"/>
  </w:num>
  <w:num w:numId="41" w16cid:durableId="162401127">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isi Ventsel">
    <w15:presenceInfo w15:providerId="AD" w15:userId="S::liisi@dge.ee::685cb05d-b8f8-4500-a1e4-d43f81ddfc5f"/>
  </w15:person>
  <w15:person w15:author="Liisi Ventsel [2]">
    <w15:presenceInfo w15:providerId="Windows Live" w15:userId="96c8386e83dc0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3"/>
    <w:rsid w:val="00001359"/>
    <w:rsid w:val="00001597"/>
    <w:rsid w:val="0000288E"/>
    <w:rsid w:val="0000390C"/>
    <w:rsid w:val="0000394A"/>
    <w:rsid w:val="00003E73"/>
    <w:rsid w:val="00006A54"/>
    <w:rsid w:val="00011515"/>
    <w:rsid w:val="00011E4E"/>
    <w:rsid w:val="00013908"/>
    <w:rsid w:val="00015882"/>
    <w:rsid w:val="00016B26"/>
    <w:rsid w:val="00022438"/>
    <w:rsid w:val="00022980"/>
    <w:rsid w:val="0002432C"/>
    <w:rsid w:val="00024A3B"/>
    <w:rsid w:val="00024BA0"/>
    <w:rsid w:val="00024D2C"/>
    <w:rsid w:val="00025656"/>
    <w:rsid w:val="00025F06"/>
    <w:rsid w:val="00027E33"/>
    <w:rsid w:val="000318CA"/>
    <w:rsid w:val="00032612"/>
    <w:rsid w:val="00032794"/>
    <w:rsid w:val="00035AD4"/>
    <w:rsid w:val="00035DCA"/>
    <w:rsid w:val="0003641F"/>
    <w:rsid w:val="00042D9F"/>
    <w:rsid w:val="00044948"/>
    <w:rsid w:val="000455AE"/>
    <w:rsid w:val="000462FB"/>
    <w:rsid w:val="0005056E"/>
    <w:rsid w:val="000508CD"/>
    <w:rsid w:val="0005220B"/>
    <w:rsid w:val="00052BFA"/>
    <w:rsid w:val="00053A95"/>
    <w:rsid w:val="00054770"/>
    <w:rsid w:val="00055132"/>
    <w:rsid w:val="0005656F"/>
    <w:rsid w:val="000576D7"/>
    <w:rsid w:val="000577D2"/>
    <w:rsid w:val="00060C4E"/>
    <w:rsid w:val="000616A6"/>
    <w:rsid w:val="00062A18"/>
    <w:rsid w:val="00062E2C"/>
    <w:rsid w:val="000643F6"/>
    <w:rsid w:val="00065625"/>
    <w:rsid w:val="00065B06"/>
    <w:rsid w:val="00066D87"/>
    <w:rsid w:val="000677A9"/>
    <w:rsid w:val="00070A67"/>
    <w:rsid w:val="000718CE"/>
    <w:rsid w:val="000720C8"/>
    <w:rsid w:val="00074F24"/>
    <w:rsid w:val="00075DC3"/>
    <w:rsid w:val="00076C29"/>
    <w:rsid w:val="00076C9B"/>
    <w:rsid w:val="00076EF3"/>
    <w:rsid w:val="0008084D"/>
    <w:rsid w:val="00082558"/>
    <w:rsid w:val="00083747"/>
    <w:rsid w:val="000839FD"/>
    <w:rsid w:val="000845C8"/>
    <w:rsid w:val="00084888"/>
    <w:rsid w:val="00084C76"/>
    <w:rsid w:val="0008538D"/>
    <w:rsid w:val="00085964"/>
    <w:rsid w:val="00086995"/>
    <w:rsid w:val="000878CD"/>
    <w:rsid w:val="00087EB1"/>
    <w:rsid w:val="000900CF"/>
    <w:rsid w:val="00090840"/>
    <w:rsid w:val="000935B2"/>
    <w:rsid w:val="00094D64"/>
    <w:rsid w:val="00094FE8"/>
    <w:rsid w:val="00095B81"/>
    <w:rsid w:val="00096375"/>
    <w:rsid w:val="000970AD"/>
    <w:rsid w:val="00097C0A"/>
    <w:rsid w:val="000A07F0"/>
    <w:rsid w:val="000A31FF"/>
    <w:rsid w:val="000A38E3"/>
    <w:rsid w:val="000A6199"/>
    <w:rsid w:val="000A7901"/>
    <w:rsid w:val="000B023C"/>
    <w:rsid w:val="000B0BA2"/>
    <w:rsid w:val="000B1A34"/>
    <w:rsid w:val="000B24FD"/>
    <w:rsid w:val="000B2C08"/>
    <w:rsid w:val="000B2C92"/>
    <w:rsid w:val="000B3963"/>
    <w:rsid w:val="000B49E2"/>
    <w:rsid w:val="000B52BE"/>
    <w:rsid w:val="000B584B"/>
    <w:rsid w:val="000B5B2A"/>
    <w:rsid w:val="000B6EE2"/>
    <w:rsid w:val="000B7687"/>
    <w:rsid w:val="000C09CA"/>
    <w:rsid w:val="000C0B52"/>
    <w:rsid w:val="000C2399"/>
    <w:rsid w:val="000C26AD"/>
    <w:rsid w:val="000C3263"/>
    <w:rsid w:val="000C350C"/>
    <w:rsid w:val="000C3C53"/>
    <w:rsid w:val="000C3FE4"/>
    <w:rsid w:val="000C45D8"/>
    <w:rsid w:val="000C4FA9"/>
    <w:rsid w:val="000C69F6"/>
    <w:rsid w:val="000D1EF7"/>
    <w:rsid w:val="000D25B7"/>
    <w:rsid w:val="000D3F34"/>
    <w:rsid w:val="000D49B3"/>
    <w:rsid w:val="000D5681"/>
    <w:rsid w:val="000D5C1A"/>
    <w:rsid w:val="000D6307"/>
    <w:rsid w:val="000D6772"/>
    <w:rsid w:val="000D6D87"/>
    <w:rsid w:val="000D72A1"/>
    <w:rsid w:val="000D77DD"/>
    <w:rsid w:val="000D7976"/>
    <w:rsid w:val="000E0D50"/>
    <w:rsid w:val="000E11B2"/>
    <w:rsid w:val="000E1681"/>
    <w:rsid w:val="000E2033"/>
    <w:rsid w:val="000E3B58"/>
    <w:rsid w:val="000E4DF7"/>
    <w:rsid w:val="000E66D0"/>
    <w:rsid w:val="000E792A"/>
    <w:rsid w:val="000E7AC5"/>
    <w:rsid w:val="000F0CC8"/>
    <w:rsid w:val="000F15B6"/>
    <w:rsid w:val="000F1DF9"/>
    <w:rsid w:val="000F2C9D"/>
    <w:rsid w:val="000F63E6"/>
    <w:rsid w:val="000F7051"/>
    <w:rsid w:val="000F7BCE"/>
    <w:rsid w:val="000F7BEF"/>
    <w:rsid w:val="001011EA"/>
    <w:rsid w:val="0010137F"/>
    <w:rsid w:val="00101459"/>
    <w:rsid w:val="001017BE"/>
    <w:rsid w:val="001017D1"/>
    <w:rsid w:val="00102994"/>
    <w:rsid w:val="001035CB"/>
    <w:rsid w:val="0010373E"/>
    <w:rsid w:val="00104E4D"/>
    <w:rsid w:val="001052F7"/>
    <w:rsid w:val="001058A1"/>
    <w:rsid w:val="00107435"/>
    <w:rsid w:val="00107911"/>
    <w:rsid w:val="0011194E"/>
    <w:rsid w:val="00112A28"/>
    <w:rsid w:val="00115358"/>
    <w:rsid w:val="0011735D"/>
    <w:rsid w:val="001174D0"/>
    <w:rsid w:val="00117772"/>
    <w:rsid w:val="001210CD"/>
    <w:rsid w:val="00121DA2"/>
    <w:rsid w:val="00123581"/>
    <w:rsid w:val="0012371A"/>
    <w:rsid w:val="00123935"/>
    <w:rsid w:val="001247F0"/>
    <w:rsid w:val="00124886"/>
    <w:rsid w:val="001249DF"/>
    <w:rsid w:val="001251E9"/>
    <w:rsid w:val="001254B5"/>
    <w:rsid w:val="00125F88"/>
    <w:rsid w:val="00127363"/>
    <w:rsid w:val="001303F0"/>
    <w:rsid w:val="00130561"/>
    <w:rsid w:val="00130D43"/>
    <w:rsid w:val="001323E1"/>
    <w:rsid w:val="00133103"/>
    <w:rsid w:val="0013465E"/>
    <w:rsid w:val="00134FF6"/>
    <w:rsid w:val="00135432"/>
    <w:rsid w:val="00135EF9"/>
    <w:rsid w:val="0013787B"/>
    <w:rsid w:val="001448E2"/>
    <w:rsid w:val="00146513"/>
    <w:rsid w:val="00147280"/>
    <w:rsid w:val="00147BEA"/>
    <w:rsid w:val="00152D44"/>
    <w:rsid w:val="0015362C"/>
    <w:rsid w:val="001547E4"/>
    <w:rsid w:val="00157596"/>
    <w:rsid w:val="0015769F"/>
    <w:rsid w:val="00157895"/>
    <w:rsid w:val="001619AB"/>
    <w:rsid w:val="001621BE"/>
    <w:rsid w:val="0016270A"/>
    <w:rsid w:val="00162748"/>
    <w:rsid w:val="0016286A"/>
    <w:rsid w:val="00163A75"/>
    <w:rsid w:val="001645FE"/>
    <w:rsid w:val="0016479D"/>
    <w:rsid w:val="00164DC5"/>
    <w:rsid w:val="00165EE5"/>
    <w:rsid w:val="00166282"/>
    <w:rsid w:val="00166522"/>
    <w:rsid w:val="00166F1B"/>
    <w:rsid w:val="001674E7"/>
    <w:rsid w:val="00167C7E"/>
    <w:rsid w:val="001709FC"/>
    <w:rsid w:val="00171839"/>
    <w:rsid w:val="00171E78"/>
    <w:rsid w:val="00172B06"/>
    <w:rsid w:val="001736B1"/>
    <w:rsid w:val="001749C0"/>
    <w:rsid w:val="00174DB3"/>
    <w:rsid w:val="00177A27"/>
    <w:rsid w:val="00180208"/>
    <w:rsid w:val="00180E1B"/>
    <w:rsid w:val="0018164A"/>
    <w:rsid w:val="00183342"/>
    <w:rsid w:val="00183B8A"/>
    <w:rsid w:val="00184CE3"/>
    <w:rsid w:val="001861D2"/>
    <w:rsid w:val="00187408"/>
    <w:rsid w:val="00187665"/>
    <w:rsid w:val="00187724"/>
    <w:rsid w:val="00187957"/>
    <w:rsid w:val="0019054E"/>
    <w:rsid w:val="00193138"/>
    <w:rsid w:val="00193371"/>
    <w:rsid w:val="00193ECC"/>
    <w:rsid w:val="00194F55"/>
    <w:rsid w:val="00196145"/>
    <w:rsid w:val="001970E5"/>
    <w:rsid w:val="001A1EF0"/>
    <w:rsid w:val="001A209E"/>
    <w:rsid w:val="001A364D"/>
    <w:rsid w:val="001A3EF7"/>
    <w:rsid w:val="001A4A91"/>
    <w:rsid w:val="001A52BE"/>
    <w:rsid w:val="001A64BB"/>
    <w:rsid w:val="001A7BC6"/>
    <w:rsid w:val="001B370F"/>
    <w:rsid w:val="001B3BD9"/>
    <w:rsid w:val="001B45C6"/>
    <w:rsid w:val="001B4774"/>
    <w:rsid w:val="001B6849"/>
    <w:rsid w:val="001B68C3"/>
    <w:rsid w:val="001B6CCE"/>
    <w:rsid w:val="001B7F1D"/>
    <w:rsid w:val="001C24BE"/>
    <w:rsid w:val="001C24ED"/>
    <w:rsid w:val="001C36FD"/>
    <w:rsid w:val="001C3F60"/>
    <w:rsid w:val="001C49FE"/>
    <w:rsid w:val="001C6CB8"/>
    <w:rsid w:val="001C6DF8"/>
    <w:rsid w:val="001C70E0"/>
    <w:rsid w:val="001C789C"/>
    <w:rsid w:val="001D04A4"/>
    <w:rsid w:val="001D091A"/>
    <w:rsid w:val="001D142D"/>
    <w:rsid w:val="001D1D61"/>
    <w:rsid w:val="001D2220"/>
    <w:rsid w:val="001D4C88"/>
    <w:rsid w:val="001D76A2"/>
    <w:rsid w:val="001D7AA8"/>
    <w:rsid w:val="001E0C27"/>
    <w:rsid w:val="001E265B"/>
    <w:rsid w:val="001E2D21"/>
    <w:rsid w:val="001E3A3E"/>
    <w:rsid w:val="001E47BE"/>
    <w:rsid w:val="001E5F69"/>
    <w:rsid w:val="001E5F86"/>
    <w:rsid w:val="001F027E"/>
    <w:rsid w:val="001F0D60"/>
    <w:rsid w:val="001F2BE5"/>
    <w:rsid w:val="001F3258"/>
    <w:rsid w:val="001F35CC"/>
    <w:rsid w:val="001F3C82"/>
    <w:rsid w:val="001F4A21"/>
    <w:rsid w:val="001F5FA0"/>
    <w:rsid w:val="001F65EE"/>
    <w:rsid w:val="00201AD2"/>
    <w:rsid w:val="00202F8E"/>
    <w:rsid w:val="0020363B"/>
    <w:rsid w:val="00203DD4"/>
    <w:rsid w:val="00203FF5"/>
    <w:rsid w:val="00205C9F"/>
    <w:rsid w:val="00206C07"/>
    <w:rsid w:val="00207635"/>
    <w:rsid w:val="00210A0D"/>
    <w:rsid w:val="00215054"/>
    <w:rsid w:val="0021677B"/>
    <w:rsid w:val="002169BC"/>
    <w:rsid w:val="00216F13"/>
    <w:rsid w:val="00220F22"/>
    <w:rsid w:val="00221D4F"/>
    <w:rsid w:val="0022242A"/>
    <w:rsid w:val="00222643"/>
    <w:rsid w:val="00222E4F"/>
    <w:rsid w:val="002235E3"/>
    <w:rsid w:val="00223B27"/>
    <w:rsid w:val="00223CCA"/>
    <w:rsid w:val="00224F79"/>
    <w:rsid w:val="002260FD"/>
    <w:rsid w:val="00226DEA"/>
    <w:rsid w:val="002325D8"/>
    <w:rsid w:val="00232907"/>
    <w:rsid w:val="00232CED"/>
    <w:rsid w:val="002335D8"/>
    <w:rsid w:val="002344FF"/>
    <w:rsid w:val="0023590A"/>
    <w:rsid w:val="00235D8C"/>
    <w:rsid w:val="00236BD1"/>
    <w:rsid w:val="0023708F"/>
    <w:rsid w:val="002405D1"/>
    <w:rsid w:val="0024067C"/>
    <w:rsid w:val="0024175B"/>
    <w:rsid w:val="00241802"/>
    <w:rsid w:val="00241957"/>
    <w:rsid w:val="002422ED"/>
    <w:rsid w:val="002431A6"/>
    <w:rsid w:val="0024414E"/>
    <w:rsid w:val="0024511C"/>
    <w:rsid w:val="002475D8"/>
    <w:rsid w:val="0024760B"/>
    <w:rsid w:val="00252697"/>
    <w:rsid w:val="0025331E"/>
    <w:rsid w:val="002537B0"/>
    <w:rsid w:val="00253A76"/>
    <w:rsid w:val="002549D6"/>
    <w:rsid w:val="002551F7"/>
    <w:rsid w:val="00257A42"/>
    <w:rsid w:val="00257BA8"/>
    <w:rsid w:val="00257D5C"/>
    <w:rsid w:val="00257FC7"/>
    <w:rsid w:val="00260C68"/>
    <w:rsid w:val="002640FB"/>
    <w:rsid w:val="00267AD2"/>
    <w:rsid w:val="00267AD3"/>
    <w:rsid w:val="00270131"/>
    <w:rsid w:val="0027203E"/>
    <w:rsid w:val="00272100"/>
    <w:rsid w:val="00275396"/>
    <w:rsid w:val="00275910"/>
    <w:rsid w:val="00275D03"/>
    <w:rsid w:val="00275E8C"/>
    <w:rsid w:val="0027660C"/>
    <w:rsid w:val="00277365"/>
    <w:rsid w:val="00277552"/>
    <w:rsid w:val="00280D65"/>
    <w:rsid w:val="00281014"/>
    <w:rsid w:val="00281A5A"/>
    <w:rsid w:val="002834A5"/>
    <w:rsid w:val="002840F3"/>
    <w:rsid w:val="00285841"/>
    <w:rsid w:val="00287824"/>
    <w:rsid w:val="002879C8"/>
    <w:rsid w:val="00290E71"/>
    <w:rsid w:val="002916EC"/>
    <w:rsid w:val="00292EA1"/>
    <w:rsid w:val="002A1185"/>
    <w:rsid w:val="002A148E"/>
    <w:rsid w:val="002A1BAD"/>
    <w:rsid w:val="002A4235"/>
    <w:rsid w:val="002A4647"/>
    <w:rsid w:val="002A5016"/>
    <w:rsid w:val="002A5718"/>
    <w:rsid w:val="002B1B61"/>
    <w:rsid w:val="002B1FB9"/>
    <w:rsid w:val="002B219F"/>
    <w:rsid w:val="002B2FF2"/>
    <w:rsid w:val="002B35E3"/>
    <w:rsid w:val="002B3A90"/>
    <w:rsid w:val="002B3C9A"/>
    <w:rsid w:val="002B4B34"/>
    <w:rsid w:val="002B4DC7"/>
    <w:rsid w:val="002B4EBC"/>
    <w:rsid w:val="002B55C4"/>
    <w:rsid w:val="002B59E8"/>
    <w:rsid w:val="002B71DF"/>
    <w:rsid w:val="002B7ACF"/>
    <w:rsid w:val="002C3644"/>
    <w:rsid w:val="002C4477"/>
    <w:rsid w:val="002C5400"/>
    <w:rsid w:val="002C586A"/>
    <w:rsid w:val="002C7C69"/>
    <w:rsid w:val="002D1AC2"/>
    <w:rsid w:val="002D1F53"/>
    <w:rsid w:val="002D37B7"/>
    <w:rsid w:val="002D45B7"/>
    <w:rsid w:val="002D71FC"/>
    <w:rsid w:val="002E0E03"/>
    <w:rsid w:val="002E1D8A"/>
    <w:rsid w:val="002E4D46"/>
    <w:rsid w:val="002E6C43"/>
    <w:rsid w:val="002E7E9A"/>
    <w:rsid w:val="002F1CE0"/>
    <w:rsid w:val="002F24E0"/>
    <w:rsid w:val="002F2F4A"/>
    <w:rsid w:val="002F3331"/>
    <w:rsid w:val="002F46CF"/>
    <w:rsid w:val="002F6A04"/>
    <w:rsid w:val="003011A7"/>
    <w:rsid w:val="00301283"/>
    <w:rsid w:val="00301A62"/>
    <w:rsid w:val="00301C08"/>
    <w:rsid w:val="00303526"/>
    <w:rsid w:val="00303C96"/>
    <w:rsid w:val="00304FED"/>
    <w:rsid w:val="003074AC"/>
    <w:rsid w:val="003101EE"/>
    <w:rsid w:val="0031121C"/>
    <w:rsid w:val="00311522"/>
    <w:rsid w:val="003121B3"/>
    <w:rsid w:val="00312246"/>
    <w:rsid w:val="003125DB"/>
    <w:rsid w:val="00314061"/>
    <w:rsid w:val="00314306"/>
    <w:rsid w:val="00314B4F"/>
    <w:rsid w:val="0031504F"/>
    <w:rsid w:val="00317710"/>
    <w:rsid w:val="00317A47"/>
    <w:rsid w:val="0032058C"/>
    <w:rsid w:val="00321C5B"/>
    <w:rsid w:val="003229D1"/>
    <w:rsid w:val="00326567"/>
    <w:rsid w:val="00326930"/>
    <w:rsid w:val="00326AAE"/>
    <w:rsid w:val="00331520"/>
    <w:rsid w:val="00331577"/>
    <w:rsid w:val="0033181B"/>
    <w:rsid w:val="00331C58"/>
    <w:rsid w:val="003343AD"/>
    <w:rsid w:val="00334C5B"/>
    <w:rsid w:val="00335D68"/>
    <w:rsid w:val="00336965"/>
    <w:rsid w:val="00342886"/>
    <w:rsid w:val="00342AD6"/>
    <w:rsid w:val="00343DB2"/>
    <w:rsid w:val="00345320"/>
    <w:rsid w:val="003457B4"/>
    <w:rsid w:val="003458C8"/>
    <w:rsid w:val="003521B3"/>
    <w:rsid w:val="00352F91"/>
    <w:rsid w:val="003536F4"/>
    <w:rsid w:val="00353FA2"/>
    <w:rsid w:val="003547C1"/>
    <w:rsid w:val="00356363"/>
    <w:rsid w:val="00356CE9"/>
    <w:rsid w:val="003573CA"/>
    <w:rsid w:val="003613A9"/>
    <w:rsid w:val="00361549"/>
    <w:rsid w:val="0036273A"/>
    <w:rsid w:val="00362953"/>
    <w:rsid w:val="003641D9"/>
    <w:rsid w:val="00364EBF"/>
    <w:rsid w:val="0036537B"/>
    <w:rsid w:val="00366086"/>
    <w:rsid w:val="003665CE"/>
    <w:rsid w:val="00367DD7"/>
    <w:rsid w:val="00367E26"/>
    <w:rsid w:val="003713FC"/>
    <w:rsid w:val="003715A8"/>
    <w:rsid w:val="00371B04"/>
    <w:rsid w:val="003723F6"/>
    <w:rsid w:val="003726CA"/>
    <w:rsid w:val="0037504A"/>
    <w:rsid w:val="0037573B"/>
    <w:rsid w:val="00376B51"/>
    <w:rsid w:val="00376C1A"/>
    <w:rsid w:val="00377207"/>
    <w:rsid w:val="0038003D"/>
    <w:rsid w:val="00381598"/>
    <w:rsid w:val="00382CB0"/>
    <w:rsid w:val="00386A95"/>
    <w:rsid w:val="00386D5F"/>
    <w:rsid w:val="00386FDD"/>
    <w:rsid w:val="00387D52"/>
    <w:rsid w:val="003906B1"/>
    <w:rsid w:val="00391F11"/>
    <w:rsid w:val="0039285D"/>
    <w:rsid w:val="00393CCE"/>
    <w:rsid w:val="0039462D"/>
    <w:rsid w:val="003957C3"/>
    <w:rsid w:val="00395F0A"/>
    <w:rsid w:val="00396924"/>
    <w:rsid w:val="003A0D25"/>
    <w:rsid w:val="003A1EB7"/>
    <w:rsid w:val="003A2237"/>
    <w:rsid w:val="003A2D78"/>
    <w:rsid w:val="003A326B"/>
    <w:rsid w:val="003A4313"/>
    <w:rsid w:val="003A6089"/>
    <w:rsid w:val="003A74A7"/>
    <w:rsid w:val="003B1D4E"/>
    <w:rsid w:val="003B203E"/>
    <w:rsid w:val="003B3741"/>
    <w:rsid w:val="003B3947"/>
    <w:rsid w:val="003B6B71"/>
    <w:rsid w:val="003C112A"/>
    <w:rsid w:val="003C1FCF"/>
    <w:rsid w:val="003C66B9"/>
    <w:rsid w:val="003C69D7"/>
    <w:rsid w:val="003C76CE"/>
    <w:rsid w:val="003C79D8"/>
    <w:rsid w:val="003D07F9"/>
    <w:rsid w:val="003D122F"/>
    <w:rsid w:val="003D251E"/>
    <w:rsid w:val="003D4915"/>
    <w:rsid w:val="003D4C2A"/>
    <w:rsid w:val="003D6E7D"/>
    <w:rsid w:val="003D7868"/>
    <w:rsid w:val="003D7FD4"/>
    <w:rsid w:val="003E08E8"/>
    <w:rsid w:val="003E0F2D"/>
    <w:rsid w:val="003E1740"/>
    <w:rsid w:val="003E21BD"/>
    <w:rsid w:val="003E3DEF"/>
    <w:rsid w:val="003E448A"/>
    <w:rsid w:val="003E4E16"/>
    <w:rsid w:val="003E4E97"/>
    <w:rsid w:val="003E56F8"/>
    <w:rsid w:val="003E5E1F"/>
    <w:rsid w:val="003E6586"/>
    <w:rsid w:val="003E6748"/>
    <w:rsid w:val="003F0432"/>
    <w:rsid w:val="003F09F2"/>
    <w:rsid w:val="003F210D"/>
    <w:rsid w:val="003F383A"/>
    <w:rsid w:val="003F5586"/>
    <w:rsid w:val="003F5ABF"/>
    <w:rsid w:val="004005D0"/>
    <w:rsid w:val="00400879"/>
    <w:rsid w:val="0040217E"/>
    <w:rsid w:val="00402E28"/>
    <w:rsid w:val="00403DE9"/>
    <w:rsid w:val="004045E9"/>
    <w:rsid w:val="00404E9B"/>
    <w:rsid w:val="00407396"/>
    <w:rsid w:val="00410888"/>
    <w:rsid w:val="004112B8"/>
    <w:rsid w:val="0041215F"/>
    <w:rsid w:val="004131B4"/>
    <w:rsid w:val="004136A1"/>
    <w:rsid w:val="004145DC"/>
    <w:rsid w:val="00415C88"/>
    <w:rsid w:val="00420812"/>
    <w:rsid w:val="00422311"/>
    <w:rsid w:val="0042378E"/>
    <w:rsid w:val="004251DD"/>
    <w:rsid w:val="00425B36"/>
    <w:rsid w:val="00427A88"/>
    <w:rsid w:val="004301DD"/>
    <w:rsid w:val="00431942"/>
    <w:rsid w:val="0043262C"/>
    <w:rsid w:val="0043294E"/>
    <w:rsid w:val="00432B9B"/>
    <w:rsid w:val="004367AE"/>
    <w:rsid w:val="00436E54"/>
    <w:rsid w:val="00437C5A"/>
    <w:rsid w:val="00440C24"/>
    <w:rsid w:val="00441B87"/>
    <w:rsid w:val="00442F07"/>
    <w:rsid w:val="004456DC"/>
    <w:rsid w:val="00447460"/>
    <w:rsid w:val="00447F0C"/>
    <w:rsid w:val="00450BE0"/>
    <w:rsid w:val="00450E64"/>
    <w:rsid w:val="004543AF"/>
    <w:rsid w:val="00454980"/>
    <w:rsid w:val="00454C26"/>
    <w:rsid w:val="004551FF"/>
    <w:rsid w:val="00455B25"/>
    <w:rsid w:val="004566C5"/>
    <w:rsid w:val="004579A9"/>
    <w:rsid w:val="0046109C"/>
    <w:rsid w:val="00461822"/>
    <w:rsid w:val="00462A9E"/>
    <w:rsid w:val="00462EBE"/>
    <w:rsid w:val="00463120"/>
    <w:rsid w:val="0046329B"/>
    <w:rsid w:val="00464350"/>
    <w:rsid w:val="004643DD"/>
    <w:rsid w:val="004660E7"/>
    <w:rsid w:val="00466803"/>
    <w:rsid w:val="00466A3C"/>
    <w:rsid w:val="00466CD1"/>
    <w:rsid w:val="0046755C"/>
    <w:rsid w:val="0047149D"/>
    <w:rsid w:val="00471C74"/>
    <w:rsid w:val="0047697E"/>
    <w:rsid w:val="00477E7A"/>
    <w:rsid w:val="00480BDB"/>
    <w:rsid w:val="00481819"/>
    <w:rsid w:val="0048333E"/>
    <w:rsid w:val="00483773"/>
    <w:rsid w:val="00483B1A"/>
    <w:rsid w:val="00485CBA"/>
    <w:rsid w:val="00485D06"/>
    <w:rsid w:val="00486231"/>
    <w:rsid w:val="00487532"/>
    <w:rsid w:val="00491904"/>
    <w:rsid w:val="00495DE1"/>
    <w:rsid w:val="004967DA"/>
    <w:rsid w:val="0049688A"/>
    <w:rsid w:val="00496D4B"/>
    <w:rsid w:val="004A0050"/>
    <w:rsid w:val="004A086A"/>
    <w:rsid w:val="004A138D"/>
    <w:rsid w:val="004A1E81"/>
    <w:rsid w:val="004A2846"/>
    <w:rsid w:val="004A397A"/>
    <w:rsid w:val="004B09F1"/>
    <w:rsid w:val="004B14CC"/>
    <w:rsid w:val="004B1A2E"/>
    <w:rsid w:val="004B35F6"/>
    <w:rsid w:val="004B3C99"/>
    <w:rsid w:val="004B3EC7"/>
    <w:rsid w:val="004B616E"/>
    <w:rsid w:val="004B63A1"/>
    <w:rsid w:val="004B6F85"/>
    <w:rsid w:val="004C1FE2"/>
    <w:rsid w:val="004C42F7"/>
    <w:rsid w:val="004C4C55"/>
    <w:rsid w:val="004C5003"/>
    <w:rsid w:val="004C5558"/>
    <w:rsid w:val="004C5BF3"/>
    <w:rsid w:val="004C68EC"/>
    <w:rsid w:val="004C6AA4"/>
    <w:rsid w:val="004D1065"/>
    <w:rsid w:val="004D22C7"/>
    <w:rsid w:val="004D2C37"/>
    <w:rsid w:val="004D334C"/>
    <w:rsid w:val="004D348A"/>
    <w:rsid w:val="004D3565"/>
    <w:rsid w:val="004D3C5E"/>
    <w:rsid w:val="004D4F7A"/>
    <w:rsid w:val="004D54A1"/>
    <w:rsid w:val="004D6080"/>
    <w:rsid w:val="004D6371"/>
    <w:rsid w:val="004E0337"/>
    <w:rsid w:val="004E2A83"/>
    <w:rsid w:val="004E315C"/>
    <w:rsid w:val="004E4A45"/>
    <w:rsid w:val="004E5BCF"/>
    <w:rsid w:val="004E6150"/>
    <w:rsid w:val="004E6C16"/>
    <w:rsid w:val="004F2162"/>
    <w:rsid w:val="004F2C61"/>
    <w:rsid w:val="004F2CB2"/>
    <w:rsid w:val="004F44E1"/>
    <w:rsid w:val="004F59F1"/>
    <w:rsid w:val="004F5DE8"/>
    <w:rsid w:val="004F6659"/>
    <w:rsid w:val="004F6D5A"/>
    <w:rsid w:val="005043B8"/>
    <w:rsid w:val="00504791"/>
    <w:rsid w:val="00504A30"/>
    <w:rsid w:val="00505159"/>
    <w:rsid w:val="005072B4"/>
    <w:rsid w:val="005100C3"/>
    <w:rsid w:val="005102AD"/>
    <w:rsid w:val="005112BC"/>
    <w:rsid w:val="00511490"/>
    <w:rsid w:val="00511F92"/>
    <w:rsid w:val="00514BEE"/>
    <w:rsid w:val="00515A91"/>
    <w:rsid w:val="0051612C"/>
    <w:rsid w:val="00517086"/>
    <w:rsid w:val="005174C9"/>
    <w:rsid w:val="00517E46"/>
    <w:rsid w:val="005206EF"/>
    <w:rsid w:val="00522743"/>
    <w:rsid w:val="00523628"/>
    <w:rsid w:val="0052546F"/>
    <w:rsid w:val="00525EDA"/>
    <w:rsid w:val="00526DB9"/>
    <w:rsid w:val="00532451"/>
    <w:rsid w:val="00533078"/>
    <w:rsid w:val="00536E5F"/>
    <w:rsid w:val="005402FC"/>
    <w:rsid w:val="00541069"/>
    <w:rsid w:val="005413B9"/>
    <w:rsid w:val="00541798"/>
    <w:rsid w:val="00542290"/>
    <w:rsid w:val="005448B4"/>
    <w:rsid w:val="00547937"/>
    <w:rsid w:val="00547FC4"/>
    <w:rsid w:val="00550A09"/>
    <w:rsid w:val="00553B10"/>
    <w:rsid w:val="0055478C"/>
    <w:rsid w:val="00554BF7"/>
    <w:rsid w:val="005554AA"/>
    <w:rsid w:val="005568C9"/>
    <w:rsid w:val="005571A0"/>
    <w:rsid w:val="00557EBF"/>
    <w:rsid w:val="00560909"/>
    <w:rsid w:val="00563977"/>
    <w:rsid w:val="00564743"/>
    <w:rsid w:val="00564F4B"/>
    <w:rsid w:val="005664FB"/>
    <w:rsid w:val="00567726"/>
    <w:rsid w:val="005707D9"/>
    <w:rsid w:val="00575013"/>
    <w:rsid w:val="0057761D"/>
    <w:rsid w:val="005778EE"/>
    <w:rsid w:val="00582C9C"/>
    <w:rsid w:val="00584740"/>
    <w:rsid w:val="005863F1"/>
    <w:rsid w:val="005927E0"/>
    <w:rsid w:val="00593525"/>
    <w:rsid w:val="005948DB"/>
    <w:rsid w:val="00594A78"/>
    <w:rsid w:val="005950A9"/>
    <w:rsid w:val="00595541"/>
    <w:rsid w:val="005962C9"/>
    <w:rsid w:val="00596E00"/>
    <w:rsid w:val="005A03CD"/>
    <w:rsid w:val="005A0893"/>
    <w:rsid w:val="005A2E43"/>
    <w:rsid w:val="005A3291"/>
    <w:rsid w:val="005A3805"/>
    <w:rsid w:val="005A400B"/>
    <w:rsid w:val="005A4CFD"/>
    <w:rsid w:val="005A51F8"/>
    <w:rsid w:val="005A5DBA"/>
    <w:rsid w:val="005B20BE"/>
    <w:rsid w:val="005B2617"/>
    <w:rsid w:val="005B3284"/>
    <w:rsid w:val="005B37E6"/>
    <w:rsid w:val="005B589B"/>
    <w:rsid w:val="005B5CA4"/>
    <w:rsid w:val="005B6918"/>
    <w:rsid w:val="005B7544"/>
    <w:rsid w:val="005C0482"/>
    <w:rsid w:val="005C1198"/>
    <w:rsid w:val="005C2A5B"/>
    <w:rsid w:val="005C3EBF"/>
    <w:rsid w:val="005C41E0"/>
    <w:rsid w:val="005C5519"/>
    <w:rsid w:val="005C76CC"/>
    <w:rsid w:val="005C7EE0"/>
    <w:rsid w:val="005D137E"/>
    <w:rsid w:val="005D1ACF"/>
    <w:rsid w:val="005D2A4A"/>
    <w:rsid w:val="005D2EF0"/>
    <w:rsid w:val="005D35A0"/>
    <w:rsid w:val="005D4A63"/>
    <w:rsid w:val="005D4F96"/>
    <w:rsid w:val="005D5BD1"/>
    <w:rsid w:val="005D603F"/>
    <w:rsid w:val="005D6521"/>
    <w:rsid w:val="005E22D7"/>
    <w:rsid w:val="005E4566"/>
    <w:rsid w:val="005E4807"/>
    <w:rsid w:val="005E5322"/>
    <w:rsid w:val="005E5B4B"/>
    <w:rsid w:val="005F096A"/>
    <w:rsid w:val="005F2101"/>
    <w:rsid w:val="005F21F3"/>
    <w:rsid w:val="005F30A2"/>
    <w:rsid w:val="005F35D5"/>
    <w:rsid w:val="005F4336"/>
    <w:rsid w:val="005F59A3"/>
    <w:rsid w:val="005F6C8B"/>
    <w:rsid w:val="006029D7"/>
    <w:rsid w:val="00604BE6"/>
    <w:rsid w:val="0060511E"/>
    <w:rsid w:val="00605AC5"/>
    <w:rsid w:val="00605F01"/>
    <w:rsid w:val="006074E6"/>
    <w:rsid w:val="006110B9"/>
    <w:rsid w:val="00612E5E"/>
    <w:rsid w:val="0061304B"/>
    <w:rsid w:val="00614D9F"/>
    <w:rsid w:val="00615E4E"/>
    <w:rsid w:val="00616922"/>
    <w:rsid w:val="00623076"/>
    <w:rsid w:val="0062312E"/>
    <w:rsid w:val="006233CC"/>
    <w:rsid w:val="006258E0"/>
    <w:rsid w:val="00625A90"/>
    <w:rsid w:val="00627928"/>
    <w:rsid w:val="00630E2B"/>
    <w:rsid w:val="00633327"/>
    <w:rsid w:val="00633E4E"/>
    <w:rsid w:val="00633EEF"/>
    <w:rsid w:val="00634FB9"/>
    <w:rsid w:val="00634FE4"/>
    <w:rsid w:val="00636749"/>
    <w:rsid w:val="00636DDA"/>
    <w:rsid w:val="0063746E"/>
    <w:rsid w:val="00641CDF"/>
    <w:rsid w:val="0064268D"/>
    <w:rsid w:val="0064423C"/>
    <w:rsid w:val="006444FD"/>
    <w:rsid w:val="00645CE8"/>
    <w:rsid w:val="00645CF1"/>
    <w:rsid w:val="0064695E"/>
    <w:rsid w:val="006478D0"/>
    <w:rsid w:val="00647AD5"/>
    <w:rsid w:val="0065441D"/>
    <w:rsid w:val="0065550F"/>
    <w:rsid w:val="00656C9C"/>
    <w:rsid w:val="006612F5"/>
    <w:rsid w:val="006614E2"/>
    <w:rsid w:val="0066398F"/>
    <w:rsid w:val="00663EB9"/>
    <w:rsid w:val="00665B85"/>
    <w:rsid w:val="0066629F"/>
    <w:rsid w:val="006662FC"/>
    <w:rsid w:val="006668F0"/>
    <w:rsid w:val="0067036F"/>
    <w:rsid w:val="0067152A"/>
    <w:rsid w:val="00671BBC"/>
    <w:rsid w:val="00672A22"/>
    <w:rsid w:val="00673187"/>
    <w:rsid w:val="00673188"/>
    <w:rsid w:val="00673230"/>
    <w:rsid w:val="00673308"/>
    <w:rsid w:val="00674091"/>
    <w:rsid w:val="00674859"/>
    <w:rsid w:val="006758DB"/>
    <w:rsid w:val="00680355"/>
    <w:rsid w:val="00680964"/>
    <w:rsid w:val="00680F82"/>
    <w:rsid w:val="00681949"/>
    <w:rsid w:val="00681EB2"/>
    <w:rsid w:val="00682443"/>
    <w:rsid w:val="006849DF"/>
    <w:rsid w:val="00685F0F"/>
    <w:rsid w:val="0068621C"/>
    <w:rsid w:val="00690430"/>
    <w:rsid w:val="006908D1"/>
    <w:rsid w:val="006931D1"/>
    <w:rsid w:val="006933DF"/>
    <w:rsid w:val="00693614"/>
    <w:rsid w:val="006942EF"/>
    <w:rsid w:val="00694E93"/>
    <w:rsid w:val="0069516F"/>
    <w:rsid w:val="0069616E"/>
    <w:rsid w:val="00697402"/>
    <w:rsid w:val="006A0574"/>
    <w:rsid w:val="006A1EF3"/>
    <w:rsid w:val="006A2FC5"/>
    <w:rsid w:val="006A3D1B"/>
    <w:rsid w:val="006A7711"/>
    <w:rsid w:val="006B0858"/>
    <w:rsid w:val="006B1065"/>
    <w:rsid w:val="006B180F"/>
    <w:rsid w:val="006B2268"/>
    <w:rsid w:val="006B3961"/>
    <w:rsid w:val="006B39B8"/>
    <w:rsid w:val="006B5B7E"/>
    <w:rsid w:val="006C060A"/>
    <w:rsid w:val="006C151C"/>
    <w:rsid w:val="006C1B00"/>
    <w:rsid w:val="006C3907"/>
    <w:rsid w:val="006C49BA"/>
    <w:rsid w:val="006C4CAA"/>
    <w:rsid w:val="006C5A83"/>
    <w:rsid w:val="006C6741"/>
    <w:rsid w:val="006C6C66"/>
    <w:rsid w:val="006C76D0"/>
    <w:rsid w:val="006D26F6"/>
    <w:rsid w:val="006D4DFE"/>
    <w:rsid w:val="006D55FD"/>
    <w:rsid w:val="006D66CA"/>
    <w:rsid w:val="006E01BC"/>
    <w:rsid w:val="006E2151"/>
    <w:rsid w:val="006E2909"/>
    <w:rsid w:val="006E2B10"/>
    <w:rsid w:val="006E389B"/>
    <w:rsid w:val="006E60C8"/>
    <w:rsid w:val="006E6197"/>
    <w:rsid w:val="006E6542"/>
    <w:rsid w:val="006E724E"/>
    <w:rsid w:val="006F037F"/>
    <w:rsid w:val="006F1436"/>
    <w:rsid w:val="006F29E6"/>
    <w:rsid w:val="006F39BA"/>
    <w:rsid w:val="006F41A0"/>
    <w:rsid w:val="006F4882"/>
    <w:rsid w:val="006F77E8"/>
    <w:rsid w:val="006F7868"/>
    <w:rsid w:val="006F796D"/>
    <w:rsid w:val="00700CD0"/>
    <w:rsid w:val="007016E4"/>
    <w:rsid w:val="00702BC4"/>
    <w:rsid w:val="00705D56"/>
    <w:rsid w:val="00706811"/>
    <w:rsid w:val="007100DF"/>
    <w:rsid w:val="007100FF"/>
    <w:rsid w:val="00710282"/>
    <w:rsid w:val="00711229"/>
    <w:rsid w:val="007125A6"/>
    <w:rsid w:val="0071483B"/>
    <w:rsid w:val="007155D9"/>
    <w:rsid w:val="00715CB3"/>
    <w:rsid w:val="00716168"/>
    <w:rsid w:val="007164C5"/>
    <w:rsid w:val="00716632"/>
    <w:rsid w:val="007170D0"/>
    <w:rsid w:val="00720A85"/>
    <w:rsid w:val="0072227E"/>
    <w:rsid w:val="00722BDC"/>
    <w:rsid w:val="00723C06"/>
    <w:rsid w:val="00723DDB"/>
    <w:rsid w:val="00724AC2"/>
    <w:rsid w:val="00726551"/>
    <w:rsid w:val="00726EC1"/>
    <w:rsid w:val="00727C20"/>
    <w:rsid w:val="00730044"/>
    <w:rsid w:val="007300AC"/>
    <w:rsid w:val="007321F5"/>
    <w:rsid w:val="007327CC"/>
    <w:rsid w:val="0073383B"/>
    <w:rsid w:val="0073538C"/>
    <w:rsid w:val="0073646F"/>
    <w:rsid w:val="00736A61"/>
    <w:rsid w:val="007404C1"/>
    <w:rsid w:val="00741FDF"/>
    <w:rsid w:val="007425AD"/>
    <w:rsid w:val="00743CC7"/>
    <w:rsid w:val="00744B73"/>
    <w:rsid w:val="007508BC"/>
    <w:rsid w:val="00753EB4"/>
    <w:rsid w:val="00754B1C"/>
    <w:rsid w:val="00754CBC"/>
    <w:rsid w:val="007556EF"/>
    <w:rsid w:val="00755A3C"/>
    <w:rsid w:val="00757DCF"/>
    <w:rsid w:val="00757F23"/>
    <w:rsid w:val="00760941"/>
    <w:rsid w:val="00765B59"/>
    <w:rsid w:val="00767A39"/>
    <w:rsid w:val="00767AF8"/>
    <w:rsid w:val="007702DB"/>
    <w:rsid w:val="00770386"/>
    <w:rsid w:val="007703E8"/>
    <w:rsid w:val="0077151C"/>
    <w:rsid w:val="00771EB9"/>
    <w:rsid w:val="007724EB"/>
    <w:rsid w:val="00773A3A"/>
    <w:rsid w:val="00776404"/>
    <w:rsid w:val="0077681A"/>
    <w:rsid w:val="00782E87"/>
    <w:rsid w:val="00786DA3"/>
    <w:rsid w:val="00786EF4"/>
    <w:rsid w:val="00787406"/>
    <w:rsid w:val="0079123D"/>
    <w:rsid w:val="00791493"/>
    <w:rsid w:val="007918DF"/>
    <w:rsid w:val="0079194D"/>
    <w:rsid w:val="00792903"/>
    <w:rsid w:val="00793710"/>
    <w:rsid w:val="00794229"/>
    <w:rsid w:val="0079434A"/>
    <w:rsid w:val="0079697F"/>
    <w:rsid w:val="007A06CF"/>
    <w:rsid w:val="007A10D2"/>
    <w:rsid w:val="007A1416"/>
    <w:rsid w:val="007A1517"/>
    <w:rsid w:val="007A22CA"/>
    <w:rsid w:val="007A2D24"/>
    <w:rsid w:val="007A3C81"/>
    <w:rsid w:val="007A4B2F"/>
    <w:rsid w:val="007A516F"/>
    <w:rsid w:val="007A53F4"/>
    <w:rsid w:val="007A65C7"/>
    <w:rsid w:val="007A6D81"/>
    <w:rsid w:val="007A793F"/>
    <w:rsid w:val="007A7B4B"/>
    <w:rsid w:val="007B1C1D"/>
    <w:rsid w:val="007B1FB5"/>
    <w:rsid w:val="007B1FC6"/>
    <w:rsid w:val="007B7DBA"/>
    <w:rsid w:val="007B7E15"/>
    <w:rsid w:val="007C0E15"/>
    <w:rsid w:val="007C1253"/>
    <w:rsid w:val="007C3855"/>
    <w:rsid w:val="007C3E3F"/>
    <w:rsid w:val="007C4F95"/>
    <w:rsid w:val="007C6259"/>
    <w:rsid w:val="007C6371"/>
    <w:rsid w:val="007C672A"/>
    <w:rsid w:val="007C6DAF"/>
    <w:rsid w:val="007C7170"/>
    <w:rsid w:val="007C79A9"/>
    <w:rsid w:val="007D0032"/>
    <w:rsid w:val="007D0E06"/>
    <w:rsid w:val="007D1D34"/>
    <w:rsid w:val="007D2097"/>
    <w:rsid w:val="007D3834"/>
    <w:rsid w:val="007D3EA1"/>
    <w:rsid w:val="007D57DB"/>
    <w:rsid w:val="007D5E96"/>
    <w:rsid w:val="007E0D97"/>
    <w:rsid w:val="007E35A4"/>
    <w:rsid w:val="007E5238"/>
    <w:rsid w:val="007E764F"/>
    <w:rsid w:val="007F174F"/>
    <w:rsid w:val="007F1E2A"/>
    <w:rsid w:val="007F290B"/>
    <w:rsid w:val="007F2EAC"/>
    <w:rsid w:val="007F3917"/>
    <w:rsid w:val="007F40E4"/>
    <w:rsid w:val="007F4686"/>
    <w:rsid w:val="007F46D4"/>
    <w:rsid w:val="007F4C41"/>
    <w:rsid w:val="00801736"/>
    <w:rsid w:val="0080293D"/>
    <w:rsid w:val="00804209"/>
    <w:rsid w:val="00806635"/>
    <w:rsid w:val="00807CD3"/>
    <w:rsid w:val="008107BE"/>
    <w:rsid w:val="008108CB"/>
    <w:rsid w:val="00810920"/>
    <w:rsid w:val="00810A48"/>
    <w:rsid w:val="008117ED"/>
    <w:rsid w:val="0081189B"/>
    <w:rsid w:val="00814AEC"/>
    <w:rsid w:val="008151F9"/>
    <w:rsid w:val="00815B6E"/>
    <w:rsid w:val="00815DBA"/>
    <w:rsid w:val="00817606"/>
    <w:rsid w:val="008203A2"/>
    <w:rsid w:val="008219C7"/>
    <w:rsid w:val="00821C80"/>
    <w:rsid w:val="00822DD8"/>
    <w:rsid w:val="008239F9"/>
    <w:rsid w:val="008243C7"/>
    <w:rsid w:val="008278E6"/>
    <w:rsid w:val="00831050"/>
    <w:rsid w:val="008317CA"/>
    <w:rsid w:val="0083222C"/>
    <w:rsid w:val="00832337"/>
    <w:rsid w:val="008335CC"/>
    <w:rsid w:val="00834CED"/>
    <w:rsid w:val="0083557E"/>
    <w:rsid w:val="00835C7C"/>
    <w:rsid w:val="00840775"/>
    <w:rsid w:val="00841494"/>
    <w:rsid w:val="008422FD"/>
    <w:rsid w:val="0084239F"/>
    <w:rsid w:val="008425F1"/>
    <w:rsid w:val="00842C95"/>
    <w:rsid w:val="00843305"/>
    <w:rsid w:val="008450E6"/>
    <w:rsid w:val="008452F0"/>
    <w:rsid w:val="008461DD"/>
    <w:rsid w:val="00851BD1"/>
    <w:rsid w:val="00851CC2"/>
    <w:rsid w:val="00853227"/>
    <w:rsid w:val="00853BAC"/>
    <w:rsid w:val="00853C92"/>
    <w:rsid w:val="008600FE"/>
    <w:rsid w:val="00860C3C"/>
    <w:rsid w:val="008615E9"/>
    <w:rsid w:val="008617C3"/>
    <w:rsid w:val="0086286F"/>
    <w:rsid w:val="00862EDA"/>
    <w:rsid w:val="00863A05"/>
    <w:rsid w:val="00865092"/>
    <w:rsid w:val="00870495"/>
    <w:rsid w:val="00872798"/>
    <w:rsid w:val="00872812"/>
    <w:rsid w:val="00874731"/>
    <w:rsid w:val="00875270"/>
    <w:rsid w:val="00875407"/>
    <w:rsid w:val="0088069E"/>
    <w:rsid w:val="00880BA3"/>
    <w:rsid w:val="0088161F"/>
    <w:rsid w:val="00883993"/>
    <w:rsid w:val="008862F6"/>
    <w:rsid w:val="0088665B"/>
    <w:rsid w:val="008876EE"/>
    <w:rsid w:val="0089066F"/>
    <w:rsid w:val="00890C33"/>
    <w:rsid w:val="00893C53"/>
    <w:rsid w:val="008958E0"/>
    <w:rsid w:val="0089684E"/>
    <w:rsid w:val="00896BC1"/>
    <w:rsid w:val="00896D3A"/>
    <w:rsid w:val="008975FA"/>
    <w:rsid w:val="008A32C3"/>
    <w:rsid w:val="008A6723"/>
    <w:rsid w:val="008B02D5"/>
    <w:rsid w:val="008B16C4"/>
    <w:rsid w:val="008B21A6"/>
    <w:rsid w:val="008B34B5"/>
    <w:rsid w:val="008B413B"/>
    <w:rsid w:val="008B43CE"/>
    <w:rsid w:val="008B5947"/>
    <w:rsid w:val="008B5A89"/>
    <w:rsid w:val="008B5F35"/>
    <w:rsid w:val="008B6016"/>
    <w:rsid w:val="008B635E"/>
    <w:rsid w:val="008B6800"/>
    <w:rsid w:val="008C23F5"/>
    <w:rsid w:val="008C2EF4"/>
    <w:rsid w:val="008C37C1"/>
    <w:rsid w:val="008C3A4C"/>
    <w:rsid w:val="008C4CE8"/>
    <w:rsid w:val="008C4FAD"/>
    <w:rsid w:val="008C73D6"/>
    <w:rsid w:val="008D03F8"/>
    <w:rsid w:val="008D5F06"/>
    <w:rsid w:val="008D6C69"/>
    <w:rsid w:val="008E3039"/>
    <w:rsid w:val="008E347F"/>
    <w:rsid w:val="008E50DE"/>
    <w:rsid w:val="008F1471"/>
    <w:rsid w:val="008F1E9C"/>
    <w:rsid w:val="008F1F6E"/>
    <w:rsid w:val="008F26BB"/>
    <w:rsid w:val="008F295F"/>
    <w:rsid w:val="008F4633"/>
    <w:rsid w:val="008F5EC7"/>
    <w:rsid w:val="008F7CD0"/>
    <w:rsid w:val="008F7DE6"/>
    <w:rsid w:val="0090411B"/>
    <w:rsid w:val="00906E98"/>
    <w:rsid w:val="009078F9"/>
    <w:rsid w:val="00907B79"/>
    <w:rsid w:val="009110D3"/>
    <w:rsid w:val="0091495E"/>
    <w:rsid w:val="009151E0"/>
    <w:rsid w:val="00917937"/>
    <w:rsid w:val="00924442"/>
    <w:rsid w:val="009268F5"/>
    <w:rsid w:val="0092745C"/>
    <w:rsid w:val="00927A6C"/>
    <w:rsid w:val="00927B44"/>
    <w:rsid w:val="009307BD"/>
    <w:rsid w:val="009337DF"/>
    <w:rsid w:val="00933B27"/>
    <w:rsid w:val="00937606"/>
    <w:rsid w:val="00937BFE"/>
    <w:rsid w:val="00937DF3"/>
    <w:rsid w:val="0094074B"/>
    <w:rsid w:val="00940E61"/>
    <w:rsid w:val="009420B4"/>
    <w:rsid w:val="009438FE"/>
    <w:rsid w:val="009442B7"/>
    <w:rsid w:val="0095046D"/>
    <w:rsid w:val="00950B0C"/>
    <w:rsid w:val="00950CF1"/>
    <w:rsid w:val="0095155C"/>
    <w:rsid w:val="00951859"/>
    <w:rsid w:val="0095271C"/>
    <w:rsid w:val="0095351F"/>
    <w:rsid w:val="00953FE9"/>
    <w:rsid w:val="0095409B"/>
    <w:rsid w:val="00954664"/>
    <w:rsid w:val="0096015A"/>
    <w:rsid w:val="00962305"/>
    <w:rsid w:val="009646E7"/>
    <w:rsid w:val="00964A11"/>
    <w:rsid w:val="009652D2"/>
    <w:rsid w:val="00965A69"/>
    <w:rsid w:val="00966729"/>
    <w:rsid w:val="00966838"/>
    <w:rsid w:val="00966D16"/>
    <w:rsid w:val="009675CE"/>
    <w:rsid w:val="00967F58"/>
    <w:rsid w:val="00970DBF"/>
    <w:rsid w:val="00971B70"/>
    <w:rsid w:val="009720AE"/>
    <w:rsid w:val="0097520A"/>
    <w:rsid w:val="0097553E"/>
    <w:rsid w:val="00977323"/>
    <w:rsid w:val="009817A6"/>
    <w:rsid w:val="00983ADA"/>
    <w:rsid w:val="0098401B"/>
    <w:rsid w:val="009851A8"/>
    <w:rsid w:val="009870D0"/>
    <w:rsid w:val="00990380"/>
    <w:rsid w:val="00990E98"/>
    <w:rsid w:val="00991639"/>
    <w:rsid w:val="00991701"/>
    <w:rsid w:val="0099189C"/>
    <w:rsid w:val="009926A5"/>
    <w:rsid w:val="00992E54"/>
    <w:rsid w:val="00992E8B"/>
    <w:rsid w:val="0099506D"/>
    <w:rsid w:val="009954CB"/>
    <w:rsid w:val="009961D0"/>
    <w:rsid w:val="009A3377"/>
    <w:rsid w:val="009A39E1"/>
    <w:rsid w:val="009A47FA"/>
    <w:rsid w:val="009A5C15"/>
    <w:rsid w:val="009A5E11"/>
    <w:rsid w:val="009A60D2"/>
    <w:rsid w:val="009A6A0C"/>
    <w:rsid w:val="009B127E"/>
    <w:rsid w:val="009B31FF"/>
    <w:rsid w:val="009B5144"/>
    <w:rsid w:val="009B56D0"/>
    <w:rsid w:val="009B6781"/>
    <w:rsid w:val="009B6C4C"/>
    <w:rsid w:val="009B754B"/>
    <w:rsid w:val="009B7C57"/>
    <w:rsid w:val="009C0A7C"/>
    <w:rsid w:val="009C1497"/>
    <w:rsid w:val="009C30AD"/>
    <w:rsid w:val="009C4C4F"/>
    <w:rsid w:val="009C6DFC"/>
    <w:rsid w:val="009C7DFD"/>
    <w:rsid w:val="009D23DC"/>
    <w:rsid w:val="009D2E42"/>
    <w:rsid w:val="009D38B3"/>
    <w:rsid w:val="009D6185"/>
    <w:rsid w:val="009D66E7"/>
    <w:rsid w:val="009E0D8E"/>
    <w:rsid w:val="009E47E1"/>
    <w:rsid w:val="009E6881"/>
    <w:rsid w:val="009E6A59"/>
    <w:rsid w:val="009E7560"/>
    <w:rsid w:val="009F13A6"/>
    <w:rsid w:val="009F1680"/>
    <w:rsid w:val="009F48CA"/>
    <w:rsid w:val="009F7AB7"/>
    <w:rsid w:val="00A014C2"/>
    <w:rsid w:val="00A01C87"/>
    <w:rsid w:val="00A01D32"/>
    <w:rsid w:val="00A0224F"/>
    <w:rsid w:val="00A0368F"/>
    <w:rsid w:val="00A0771F"/>
    <w:rsid w:val="00A11C9F"/>
    <w:rsid w:val="00A12903"/>
    <w:rsid w:val="00A12DB7"/>
    <w:rsid w:val="00A133AD"/>
    <w:rsid w:val="00A13E43"/>
    <w:rsid w:val="00A155D9"/>
    <w:rsid w:val="00A15C5D"/>
    <w:rsid w:val="00A15E49"/>
    <w:rsid w:val="00A16E8D"/>
    <w:rsid w:val="00A17465"/>
    <w:rsid w:val="00A17808"/>
    <w:rsid w:val="00A2007E"/>
    <w:rsid w:val="00A21F31"/>
    <w:rsid w:val="00A230A1"/>
    <w:rsid w:val="00A2470C"/>
    <w:rsid w:val="00A25D6E"/>
    <w:rsid w:val="00A26410"/>
    <w:rsid w:val="00A27E09"/>
    <w:rsid w:val="00A306B3"/>
    <w:rsid w:val="00A35C9E"/>
    <w:rsid w:val="00A365C0"/>
    <w:rsid w:val="00A420CC"/>
    <w:rsid w:val="00A43144"/>
    <w:rsid w:val="00A5177B"/>
    <w:rsid w:val="00A518FA"/>
    <w:rsid w:val="00A52AE6"/>
    <w:rsid w:val="00A531CB"/>
    <w:rsid w:val="00A53480"/>
    <w:rsid w:val="00A536A3"/>
    <w:rsid w:val="00A539D6"/>
    <w:rsid w:val="00A5467D"/>
    <w:rsid w:val="00A547A3"/>
    <w:rsid w:val="00A562E2"/>
    <w:rsid w:val="00A60760"/>
    <w:rsid w:val="00A6243B"/>
    <w:rsid w:val="00A62B40"/>
    <w:rsid w:val="00A63ACF"/>
    <w:rsid w:val="00A63F8B"/>
    <w:rsid w:val="00A644A1"/>
    <w:rsid w:val="00A64DE9"/>
    <w:rsid w:val="00A651C6"/>
    <w:rsid w:val="00A65B1C"/>
    <w:rsid w:val="00A66621"/>
    <w:rsid w:val="00A67950"/>
    <w:rsid w:val="00A70544"/>
    <w:rsid w:val="00A72E87"/>
    <w:rsid w:val="00A75530"/>
    <w:rsid w:val="00A767BE"/>
    <w:rsid w:val="00A76E73"/>
    <w:rsid w:val="00A77624"/>
    <w:rsid w:val="00A825FA"/>
    <w:rsid w:val="00A83243"/>
    <w:rsid w:val="00A8402E"/>
    <w:rsid w:val="00A85135"/>
    <w:rsid w:val="00A85D5B"/>
    <w:rsid w:val="00A911A5"/>
    <w:rsid w:val="00A91E22"/>
    <w:rsid w:val="00A9289E"/>
    <w:rsid w:val="00A93230"/>
    <w:rsid w:val="00A95A93"/>
    <w:rsid w:val="00A96B41"/>
    <w:rsid w:val="00AA0772"/>
    <w:rsid w:val="00AA1533"/>
    <w:rsid w:val="00AA274A"/>
    <w:rsid w:val="00AA411E"/>
    <w:rsid w:val="00AA4172"/>
    <w:rsid w:val="00AA4A71"/>
    <w:rsid w:val="00AA52A6"/>
    <w:rsid w:val="00AA5D77"/>
    <w:rsid w:val="00AA5F8E"/>
    <w:rsid w:val="00AA6841"/>
    <w:rsid w:val="00AA7004"/>
    <w:rsid w:val="00AB0263"/>
    <w:rsid w:val="00AB0499"/>
    <w:rsid w:val="00AB0DE7"/>
    <w:rsid w:val="00AB1AA3"/>
    <w:rsid w:val="00AB1C22"/>
    <w:rsid w:val="00AB22C2"/>
    <w:rsid w:val="00AB267C"/>
    <w:rsid w:val="00AB2FA2"/>
    <w:rsid w:val="00AB607F"/>
    <w:rsid w:val="00AB60FD"/>
    <w:rsid w:val="00AC2197"/>
    <w:rsid w:val="00AC2399"/>
    <w:rsid w:val="00AC2BCB"/>
    <w:rsid w:val="00AC3D80"/>
    <w:rsid w:val="00AC3E4B"/>
    <w:rsid w:val="00AC5457"/>
    <w:rsid w:val="00AD0296"/>
    <w:rsid w:val="00AD32AD"/>
    <w:rsid w:val="00AD3DC9"/>
    <w:rsid w:val="00AD4812"/>
    <w:rsid w:val="00AD4F6F"/>
    <w:rsid w:val="00AD6C2B"/>
    <w:rsid w:val="00AD6DAE"/>
    <w:rsid w:val="00AD6F46"/>
    <w:rsid w:val="00AD74AA"/>
    <w:rsid w:val="00AD7F43"/>
    <w:rsid w:val="00AE1852"/>
    <w:rsid w:val="00AE463A"/>
    <w:rsid w:val="00AE49AA"/>
    <w:rsid w:val="00AE681F"/>
    <w:rsid w:val="00AE728C"/>
    <w:rsid w:val="00AF1DFE"/>
    <w:rsid w:val="00AF429D"/>
    <w:rsid w:val="00AF73DA"/>
    <w:rsid w:val="00AF7F0C"/>
    <w:rsid w:val="00B00EF0"/>
    <w:rsid w:val="00B037C0"/>
    <w:rsid w:val="00B03A99"/>
    <w:rsid w:val="00B047C2"/>
    <w:rsid w:val="00B049CA"/>
    <w:rsid w:val="00B05255"/>
    <w:rsid w:val="00B058FA"/>
    <w:rsid w:val="00B06CB7"/>
    <w:rsid w:val="00B07C8C"/>
    <w:rsid w:val="00B129ED"/>
    <w:rsid w:val="00B14032"/>
    <w:rsid w:val="00B14154"/>
    <w:rsid w:val="00B15291"/>
    <w:rsid w:val="00B157F1"/>
    <w:rsid w:val="00B161CE"/>
    <w:rsid w:val="00B21324"/>
    <w:rsid w:val="00B21B5F"/>
    <w:rsid w:val="00B2310A"/>
    <w:rsid w:val="00B234BA"/>
    <w:rsid w:val="00B2434B"/>
    <w:rsid w:val="00B24377"/>
    <w:rsid w:val="00B243F9"/>
    <w:rsid w:val="00B255DF"/>
    <w:rsid w:val="00B25FEF"/>
    <w:rsid w:val="00B26AA7"/>
    <w:rsid w:val="00B32A29"/>
    <w:rsid w:val="00B347BB"/>
    <w:rsid w:val="00B36227"/>
    <w:rsid w:val="00B367B8"/>
    <w:rsid w:val="00B37972"/>
    <w:rsid w:val="00B4004C"/>
    <w:rsid w:val="00B40EB7"/>
    <w:rsid w:val="00B40F0A"/>
    <w:rsid w:val="00B41D0A"/>
    <w:rsid w:val="00B43A7A"/>
    <w:rsid w:val="00B4449B"/>
    <w:rsid w:val="00B46289"/>
    <w:rsid w:val="00B47986"/>
    <w:rsid w:val="00B51314"/>
    <w:rsid w:val="00B53354"/>
    <w:rsid w:val="00B53872"/>
    <w:rsid w:val="00B53FA2"/>
    <w:rsid w:val="00B5462F"/>
    <w:rsid w:val="00B565EA"/>
    <w:rsid w:val="00B56622"/>
    <w:rsid w:val="00B56B50"/>
    <w:rsid w:val="00B57C31"/>
    <w:rsid w:val="00B57C7D"/>
    <w:rsid w:val="00B633BE"/>
    <w:rsid w:val="00B63713"/>
    <w:rsid w:val="00B63E5D"/>
    <w:rsid w:val="00B65176"/>
    <w:rsid w:val="00B65FE2"/>
    <w:rsid w:val="00B702FB"/>
    <w:rsid w:val="00B70B5F"/>
    <w:rsid w:val="00B725F2"/>
    <w:rsid w:val="00B730DB"/>
    <w:rsid w:val="00B7348E"/>
    <w:rsid w:val="00B7494B"/>
    <w:rsid w:val="00B75DC1"/>
    <w:rsid w:val="00B76013"/>
    <w:rsid w:val="00B77726"/>
    <w:rsid w:val="00B814B9"/>
    <w:rsid w:val="00B848F4"/>
    <w:rsid w:val="00B855A8"/>
    <w:rsid w:val="00B8688E"/>
    <w:rsid w:val="00B87F14"/>
    <w:rsid w:val="00B906C8"/>
    <w:rsid w:val="00B911F9"/>
    <w:rsid w:val="00B918D4"/>
    <w:rsid w:val="00B91F71"/>
    <w:rsid w:val="00B92D31"/>
    <w:rsid w:val="00B95AD0"/>
    <w:rsid w:val="00B95CAC"/>
    <w:rsid w:val="00BA0163"/>
    <w:rsid w:val="00BA041F"/>
    <w:rsid w:val="00BA0AFC"/>
    <w:rsid w:val="00BA1593"/>
    <w:rsid w:val="00BA172F"/>
    <w:rsid w:val="00BA2265"/>
    <w:rsid w:val="00BA4355"/>
    <w:rsid w:val="00BA5247"/>
    <w:rsid w:val="00BA60E0"/>
    <w:rsid w:val="00BB19CC"/>
    <w:rsid w:val="00BB2744"/>
    <w:rsid w:val="00BB689C"/>
    <w:rsid w:val="00BB7CD5"/>
    <w:rsid w:val="00BC0651"/>
    <w:rsid w:val="00BC1BCA"/>
    <w:rsid w:val="00BC21CA"/>
    <w:rsid w:val="00BC22B1"/>
    <w:rsid w:val="00BC3157"/>
    <w:rsid w:val="00BC38CE"/>
    <w:rsid w:val="00BC4391"/>
    <w:rsid w:val="00BC4DEF"/>
    <w:rsid w:val="00BC5F30"/>
    <w:rsid w:val="00BC715A"/>
    <w:rsid w:val="00BD0E0E"/>
    <w:rsid w:val="00BD1986"/>
    <w:rsid w:val="00BD2181"/>
    <w:rsid w:val="00BD2F95"/>
    <w:rsid w:val="00BD3513"/>
    <w:rsid w:val="00BD5304"/>
    <w:rsid w:val="00BD5CD0"/>
    <w:rsid w:val="00BD76D3"/>
    <w:rsid w:val="00BE0A64"/>
    <w:rsid w:val="00BE1021"/>
    <w:rsid w:val="00BE12D2"/>
    <w:rsid w:val="00BE17B4"/>
    <w:rsid w:val="00BE17E1"/>
    <w:rsid w:val="00BE1ACB"/>
    <w:rsid w:val="00BE40E7"/>
    <w:rsid w:val="00BE5252"/>
    <w:rsid w:val="00BE57BC"/>
    <w:rsid w:val="00BE7483"/>
    <w:rsid w:val="00BE7C4D"/>
    <w:rsid w:val="00BF19F3"/>
    <w:rsid w:val="00BF2BD4"/>
    <w:rsid w:val="00BF32A1"/>
    <w:rsid w:val="00BF330E"/>
    <w:rsid w:val="00BF5D7A"/>
    <w:rsid w:val="00BF6240"/>
    <w:rsid w:val="00BF65AD"/>
    <w:rsid w:val="00BF711C"/>
    <w:rsid w:val="00C001E2"/>
    <w:rsid w:val="00C0096C"/>
    <w:rsid w:val="00C00D42"/>
    <w:rsid w:val="00C01732"/>
    <w:rsid w:val="00C01761"/>
    <w:rsid w:val="00C0266A"/>
    <w:rsid w:val="00C033E4"/>
    <w:rsid w:val="00C04037"/>
    <w:rsid w:val="00C06B07"/>
    <w:rsid w:val="00C06F00"/>
    <w:rsid w:val="00C10069"/>
    <w:rsid w:val="00C10398"/>
    <w:rsid w:val="00C10633"/>
    <w:rsid w:val="00C10724"/>
    <w:rsid w:val="00C10AB9"/>
    <w:rsid w:val="00C11577"/>
    <w:rsid w:val="00C11ECC"/>
    <w:rsid w:val="00C14C96"/>
    <w:rsid w:val="00C20FE4"/>
    <w:rsid w:val="00C20FF4"/>
    <w:rsid w:val="00C228CD"/>
    <w:rsid w:val="00C2385A"/>
    <w:rsid w:val="00C238D6"/>
    <w:rsid w:val="00C2409D"/>
    <w:rsid w:val="00C25F46"/>
    <w:rsid w:val="00C277F4"/>
    <w:rsid w:val="00C277F9"/>
    <w:rsid w:val="00C31838"/>
    <w:rsid w:val="00C35ADA"/>
    <w:rsid w:val="00C36B48"/>
    <w:rsid w:val="00C4207B"/>
    <w:rsid w:val="00C44C39"/>
    <w:rsid w:val="00C46037"/>
    <w:rsid w:val="00C4655E"/>
    <w:rsid w:val="00C47181"/>
    <w:rsid w:val="00C50CDF"/>
    <w:rsid w:val="00C50DEA"/>
    <w:rsid w:val="00C518E7"/>
    <w:rsid w:val="00C536BB"/>
    <w:rsid w:val="00C54914"/>
    <w:rsid w:val="00C55C13"/>
    <w:rsid w:val="00C60288"/>
    <w:rsid w:val="00C60565"/>
    <w:rsid w:val="00C60FD2"/>
    <w:rsid w:val="00C62083"/>
    <w:rsid w:val="00C621CC"/>
    <w:rsid w:val="00C638E7"/>
    <w:rsid w:val="00C645C2"/>
    <w:rsid w:val="00C70182"/>
    <w:rsid w:val="00C70547"/>
    <w:rsid w:val="00C70CB0"/>
    <w:rsid w:val="00C70D16"/>
    <w:rsid w:val="00C70EEC"/>
    <w:rsid w:val="00C72915"/>
    <w:rsid w:val="00C72979"/>
    <w:rsid w:val="00C73425"/>
    <w:rsid w:val="00C73D18"/>
    <w:rsid w:val="00C73F5B"/>
    <w:rsid w:val="00C76B61"/>
    <w:rsid w:val="00C8029F"/>
    <w:rsid w:val="00C80A20"/>
    <w:rsid w:val="00C80DAA"/>
    <w:rsid w:val="00C80FE5"/>
    <w:rsid w:val="00C82ED3"/>
    <w:rsid w:val="00C83B44"/>
    <w:rsid w:val="00C83E89"/>
    <w:rsid w:val="00C843F7"/>
    <w:rsid w:val="00C85D9A"/>
    <w:rsid w:val="00C8687E"/>
    <w:rsid w:val="00C9075C"/>
    <w:rsid w:val="00C91064"/>
    <w:rsid w:val="00C92810"/>
    <w:rsid w:val="00C9546B"/>
    <w:rsid w:val="00C95A84"/>
    <w:rsid w:val="00C9641B"/>
    <w:rsid w:val="00C9671A"/>
    <w:rsid w:val="00C96D1D"/>
    <w:rsid w:val="00C97709"/>
    <w:rsid w:val="00CA03D9"/>
    <w:rsid w:val="00CA1665"/>
    <w:rsid w:val="00CA1D94"/>
    <w:rsid w:val="00CA2947"/>
    <w:rsid w:val="00CA3289"/>
    <w:rsid w:val="00CA35EB"/>
    <w:rsid w:val="00CA37A2"/>
    <w:rsid w:val="00CA6008"/>
    <w:rsid w:val="00CA6D39"/>
    <w:rsid w:val="00CB0125"/>
    <w:rsid w:val="00CB2C8A"/>
    <w:rsid w:val="00CB2D2E"/>
    <w:rsid w:val="00CB3C35"/>
    <w:rsid w:val="00CB3C71"/>
    <w:rsid w:val="00CB3CC8"/>
    <w:rsid w:val="00CB5019"/>
    <w:rsid w:val="00CB5633"/>
    <w:rsid w:val="00CB5EFD"/>
    <w:rsid w:val="00CB6BE3"/>
    <w:rsid w:val="00CC05D9"/>
    <w:rsid w:val="00CC22DC"/>
    <w:rsid w:val="00CC2734"/>
    <w:rsid w:val="00CC2980"/>
    <w:rsid w:val="00CC33DC"/>
    <w:rsid w:val="00CC3507"/>
    <w:rsid w:val="00CC4E66"/>
    <w:rsid w:val="00CC580E"/>
    <w:rsid w:val="00CC5E2A"/>
    <w:rsid w:val="00CC6E49"/>
    <w:rsid w:val="00CC76CE"/>
    <w:rsid w:val="00CD0CB6"/>
    <w:rsid w:val="00CD16E3"/>
    <w:rsid w:val="00CD231C"/>
    <w:rsid w:val="00CD4EEE"/>
    <w:rsid w:val="00CD5EEB"/>
    <w:rsid w:val="00CD7774"/>
    <w:rsid w:val="00CE2829"/>
    <w:rsid w:val="00CE2A1F"/>
    <w:rsid w:val="00CE4A4A"/>
    <w:rsid w:val="00CE5645"/>
    <w:rsid w:val="00CE73F5"/>
    <w:rsid w:val="00CF06C4"/>
    <w:rsid w:val="00CF0C65"/>
    <w:rsid w:val="00CF2DEE"/>
    <w:rsid w:val="00CF58DE"/>
    <w:rsid w:val="00CF7FA1"/>
    <w:rsid w:val="00D01BCA"/>
    <w:rsid w:val="00D0212D"/>
    <w:rsid w:val="00D0535D"/>
    <w:rsid w:val="00D05585"/>
    <w:rsid w:val="00D10392"/>
    <w:rsid w:val="00D1042F"/>
    <w:rsid w:val="00D11FDA"/>
    <w:rsid w:val="00D139EE"/>
    <w:rsid w:val="00D1579E"/>
    <w:rsid w:val="00D21C49"/>
    <w:rsid w:val="00D2284B"/>
    <w:rsid w:val="00D22C5B"/>
    <w:rsid w:val="00D2705C"/>
    <w:rsid w:val="00D33126"/>
    <w:rsid w:val="00D35236"/>
    <w:rsid w:val="00D355C9"/>
    <w:rsid w:val="00D36E9A"/>
    <w:rsid w:val="00D37342"/>
    <w:rsid w:val="00D37A7F"/>
    <w:rsid w:val="00D37C87"/>
    <w:rsid w:val="00D37F4B"/>
    <w:rsid w:val="00D41A12"/>
    <w:rsid w:val="00D438AA"/>
    <w:rsid w:val="00D44D43"/>
    <w:rsid w:val="00D44EDF"/>
    <w:rsid w:val="00D45143"/>
    <w:rsid w:val="00D4640A"/>
    <w:rsid w:val="00D50256"/>
    <w:rsid w:val="00D51346"/>
    <w:rsid w:val="00D51526"/>
    <w:rsid w:val="00D56E62"/>
    <w:rsid w:val="00D60A75"/>
    <w:rsid w:val="00D632DE"/>
    <w:rsid w:val="00D65554"/>
    <w:rsid w:val="00D65654"/>
    <w:rsid w:val="00D65E10"/>
    <w:rsid w:val="00D66203"/>
    <w:rsid w:val="00D66CCE"/>
    <w:rsid w:val="00D67600"/>
    <w:rsid w:val="00D70B5B"/>
    <w:rsid w:val="00D71CAD"/>
    <w:rsid w:val="00D72596"/>
    <w:rsid w:val="00D73BC5"/>
    <w:rsid w:val="00D74CD7"/>
    <w:rsid w:val="00D75E64"/>
    <w:rsid w:val="00D8057B"/>
    <w:rsid w:val="00D80B14"/>
    <w:rsid w:val="00D80EEC"/>
    <w:rsid w:val="00D80F4C"/>
    <w:rsid w:val="00D81943"/>
    <w:rsid w:val="00D82174"/>
    <w:rsid w:val="00D83388"/>
    <w:rsid w:val="00D836E2"/>
    <w:rsid w:val="00D83DA4"/>
    <w:rsid w:val="00D844FA"/>
    <w:rsid w:val="00D84AA9"/>
    <w:rsid w:val="00D84B6C"/>
    <w:rsid w:val="00D86305"/>
    <w:rsid w:val="00D906BE"/>
    <w:rsid w:val="00D91A18"/>
    <w:rsid w:val="00D92059"/>
    <w:rsid w:val="00D9285C"/>
    <w:rsid w:val="00D93360"/>
    <w:rsid w:val="00D93B6C"/>
    <w:rsid w:val="00D94911"/>
    <w:rsid w:val="00D94FE0"/>
    <w:rsid w:val="00D961A3"/>
    <w:rsid w:val="00D969FD"/>
    <w:rsid w:val="00D97C2C"/>
    <w:rsid w:val="00DA18B3"/>
    <w:rsid w:val="00DA36AB"/>
    <w:rsid w:val="00DA3FA2"/>
    <w:rsid w:val="00DA47F9"/>
    <w:rsid w:val="00DA4CF4"/>
    <w:rsid w:val="00DA5060"/>
    <w:rsid w:val="00DA5D3A"/>
    <w:rsid w:val="00DA692A"/>
    <w:rsid w:val="00DA6E9B"/>
    <w:rsid w:val="00DB18E1"/>
    <w:rsid w:val="00DB33C2"/>
    <w:rsid w:val="00DB6286"/>
    <w:rsid w:val="00DB6533"/>
    <w:rsid w:val="00DB785B"/>
    <w:rsid w:val="00DB7A28"/>
    <w:rsid w:val="00DC15D8"/>
    <w:rsid w:val="00DC17B9"/>
    <w:rsid w:val="00DC23F9"/>
    <w:rsid w:val="00DC295F"/>
    <w:rsid w:val="00DC3F29"/>
    <w:rsid w:val="00DC430D"/>
    <w:rsid w:val="00DC4533"/>
    <w:rsid w:val="00DC6A32"/>
    <w:rsid w:val="00DC6EC7"/>
    <w:rsid w:val="00DC7ED8"/>
    <w:rsid w:val="00DD0024"/>
    <w:rsid w:val="00DD164E"/>
    <w:rsid w:val="00DD1DEC"/>
    <w:rsid w:val="00DD20EA"/>
    <w:rsid w:val="00DD2504"/>
    <w:rsid w:val="00DD2623"/>
    <w:rsid w:val="00DD3066"/>
    <w:rsid w:val="00DD30A2"/>
    <w:rsid w:val="00DD33C4"/>
    <w:rsid w:val="00DD45D0"/>
    <w:rsid w:val="00DD5BBF"/>
    <w:rsid w:val="00DD6A89"/>
    <w:rsid w:val="00DD70F8"/>
    <w:rsid w:val="00DD7C37"/>
    <w:rsid w:val="00DE1DBC"/>
    <w:rsid w:val="00DE2BBF"/>
    <w:rsid w:val="00DE4A3F"/>
    <w:rsid w:val="00DE4D33"/>
    <w:rsid w:val="00DE5431"/>
    <w:rsid w:val="00DE6D5A"/>
    <w:rsid w:val="00DE7CEE"/>
    <w:rsid w:val="00DF0B23"/>
    <w:rsid w:val="00DF0EF8"/>
    <w:rsid w:val="00DF13E4"/>
    <w:rsid w:val="00DF1CB4"/>
    <w:rsid w:val="00DF26A2"/>
    <w:rsid w:val="00DF2B9D"/>
    <w:rsid w:val="00DF3E16"/>
    <w:rsid w:val="00DF41E2"/>
    <w:rsid w:val="00DF4F3E"/>
    <w:rsid w:val="00DF5033"/>
    <w:rsid w:val="00DF5062"/>
    <w:rsid w:val="00DF7353"/>
    <w:rsid w:val="00E00C1B"/>
    <w:rsid w:val="00E01ACF"/>
    <w:rsid w:val="00E04B7B"/>
    <w:rsid w:val="00E04D1A"/>
    <w:rsid w:val="00E0563A"/>
    <w:rsid w:val="00E06593"/>
    <w:rsid w:val="00E07583"/>
    <w:rsid w:val="00E07BC7"/>
    <w:rsid w:val="00E10A61"/>
    <w:rsid w:val="00E138FD"/>
    <w:rsid w:val="00E147B0"/>
    <w:rsid w:val="00E151ED"/>
    <w:rsid w:val="00E15813"/>
    <w:rsid w:val="00E15822"/>
    <w:rsid w:val="00E15CAA"/>
    <w:rsid w:val="00E17C8C"/>
    <w:rsid w:val="00E17FA2"/>
    <w:rsid w:val="00E21772"/>
    <w:rsid w:val="00E22709"/>
    <w:rsid w:val="00E22A4E"/>
    <w:rsid w:val="00E22C38"/>
    <w:rsid w:val="00E23B46"/>
    <w:rsid w:val="00E23C7B"/>
    <w:rsid w:val="00E247D9"/>
    <w:rsid w:val="00E25FEE"/>
    <w:rsid w:val="00E27784"/>
    <w:rsid w:val="00E3040F"/>
    <w:rsid w:val="00E305A8"/>
    <w:rsid w:val="00E3479F"/>
    <w:rsid w:val="00E41AB3"/>
    <w:rsid w:val="00E4207D"/>
    <w:rsid w:val="00E42DE4"/>
    <w:rsid w:val="00E43FEE"/>
    <w:rsid w:val="00E441DC"/>
    <w:rsid w:val="00E4663D"/>
    <w:rsid w:val="00E479C3"/>
    <w:rsid w:val="00E52685"/>
    <w:rsid w:val="00E52742"/>
    <w:rsid w:val="00E52D20"/>
    <w:rsid w:val="00E53094"/>
    <w:rsid w:val="00E54AA1"/>
    <w:rsid w:val="00E54C6C"/>
    <w:rsid w:val="00E5555A"/>
    <w:rsid w:val="00E5647E"/>
    <w:rsid w:val="00E56815"/>
    <w:rsid w:val="00E572D4"/>
    <w:rsid w:val="00E611AB"/>
    <w:rsid w:val="00E63BB2"/>
    <w:rsid w:val="00E63E8E"/>
    <w:rsid w:val="00E6431E"/>
    <w:rsid w:val="00E6481E"/>
    <w:rsid w:val="00E6670E"/>
    <w:rsid w:val="00E6693F"/>
    <w:rsid w:val="00E66F4B"/>
    <w:rsid w:val="00E67F99"/>
    <w:rsid w:val="00E71CB2"/>
    <w:rsid w:val="00E71EB6"/>
    <w:rsid w:val="00E7290B"/>
    <w:rsid w:val="00E72E0D"/>
    <w:rsid w:val="00E7305F"/>
    <w:rsid w:val="00E73721"/>
    <w:rsid w:val="00E74C45"/>
    <w:rsid w:val="00E76807"/>
    <w:rsid w:val="00E82279"/>
    <w:rsid w:val="00E83C4D"/>
    <w:rsid w:val="00E864A6"/>
    <w:rsid w:val="00E86BAB"/>
    <w:rsid w:val="00E86FC9"/>
    <w:rsid w:val="00E90613"/>
    <w:rsid w:val="00E91747"/>
    <w:rsid w:val="00E91B6D"/>
    <w:rsid w:val="00E92581"/>
    <w:rsid w:val="00E95961"/>
    <w:rsid w:val="00E96249"/>
    <w:rsid w:val="00E96739"/>
    <w:rsid w:val="00E968EA"/>
    <w:rsid w:val="00E9695A"/>
    <w:rsid w:val="00E97423"/>
    <w:rsid w:val="00E97503"/>
    <w:rsid w:val="00E975B7"/>
    <w:rsid w:val="00EA1865"/>
    <w:rsid w:val="00EA18D6"/>
    <w:rsid w:val="00EA1D06"/>
    <w:rsid w:val="00EA3D8B"/>
    <w:rsid w:val="00EA4B5E"/>
    <w:rsid w:val="00EA4DC3"/>
    <w:rsid w:val="00EA629E"/>
    <w:rsid w:val="00EA6BC9"/>
    <w:rsid w:val="00EA6D60"/>
    <w:rsid w:val="00EA7DE5"/>
    <w:rsid w:val="00EB0591"/>
    <w:rsid w:val="00EB06EE"/>
    <w:rsid w:val="00EB19E2"/>
    <w:rsid w:val="00EB1FF6"/>
    <w:rsid w:val="00EB24E2"/>
    <w:rsid w:val="00EB42D8"/>
    <w:rsid w:val="00EC0E4D"/>
    <w:rsid w:val="00EC3B60"/>
    <w:rsid w:val="00EC54AE"/>
    <w:rsid w:val="00EC55D6"/>
    <w:rsid w:val="00EC6127"/>
    <w:rsid w:val="00EC6229"/>
    <w:rsid w:val="00EC6A67"/>
    <w:rsid w:val="00EC6E21"/>
    <w:rsid w:val="00EC76EE"/>
    <w:rsid w:val="00ED0327"/>
    <w:rsid w:val="00ED0E71"/>
    <w:rsid w:val="00ED1BED"/>
    <w:rsid w:val="00ED2133"/>
    <w:rsid w:val="00ED3538"/>
    <w:rsid w:val="00ED4499"/>
    <w:rsid w:val="00ED5895"/>
    <w:rsid w:val="00ED5EC6"/>
    <w:rsid w:val="00ED7A95"/>
    <w:rsid w:val="00ED7EE6"/>
    <w:rsid w:val="00EE0675"/>
    <w:rsid w:val="00EE0A83"/>
    <w:rsid w:val="00EE0CB1"/>
    <w:rsid w:val="00EE13BF"/>
    <w:rsid w:val="00EE2EBD"/>
    <w:rsid w:val="00EE30E2"/>
    <w:rsid w:val="00EE325A"/>
    <w:rsid w:val="00EE621C"/>
    <w:rsid w:val="00EF0092"/>
    <w:rsid w:val="00EF1362"/>
    <w:rsid w:val="00EF282C"/>
    <w:rsid w:val="00EF428F"/>
    <w:rsid w:val="00EF4B82"/>
    <w:rsid w:val="00EF5A7C"/>
    <w:rsid w:val="00EF64B5"/>
    <w:rsid w:val="00EF7F60"/>
    <w:rsid w:val="00F015FC"/>
    <w:rsid w:val="00F03CC5"/>
    <w:rsid w:val="00F06539"/>
    <w:rsid w:val="00F06A8C"/>
    <w:rsid w:val="00F06E78"/>
    <w:rsid w:val="00F07782"/>
    <w:rsid w:val="00F1115F"/>
    <w:rsid w:val="00F11376"/>
    <w:rsid w:val="00F12DF7"/>
    <w:rsid w:val="00F12F2C"/>
    <w:rsid w:val="00F17008"/>
    <w:rsid w:val="00F175A1"/>
    <w:rsid w:val="00F2136A"/>
    <w:rsid w:val="00F22211"/>
    <w:rsid w:val="00F223C9"/>
    <w:rsid w:val="00F23B7A"/>
    <w:rsid w:val="00F2475E"/>
    <w:rsid w:val="00F258D8"/>
    <w:rsid w:val="00F26790"/>
    <w:rsid w:val="00F278B1"/>
    <w:rsid w:val="00F27F8B"/>
    <w:rsid w:val="00F32074"/>
    <w:rsid w:val="00F3321D"/>
    <w:rsid w:val="00F343A9"/>
    <w:rsid w:val="00F35052"/>
    <w:rsid w:val="00F361DC"/>
    <w:rsid w:val="00F4004A"/>
    <w:rsid w:val="00F41BC0"/>
    <w:rsid w:val="00F4291A"/>
    <w:rsid w:val="00F44B98"/>
    <w:rsid w:val="00F45BE4"/>
    <w:rsid w:val="00F501B4"/>
    <w:rsid w:val="00F503B2"/>
    <w:rsid w:val="00F5091E"/>
    <w:rsid w:val="00F51C3B"/>
    <w:rsid w:val="00F5274E"/>
    <w:rsid w:val="00F53535"/>
    <w:rsid w:val="00F538C6"/>
    <w:rsid w:val="00F554BF"/>
    <w:rsid w:val="00F55A2A"/>
    <w:rsid w:val="00F562A1"/>
    <w:rsid w:val="00F5676F"/>
    <w:rsid w:val="00F57945"/>
    <w:rsid w:val="00F60FF2"/>
    <w:rsid w:val="00F61251"/>
    <w:rsid w:val="00F61B3A"/>
    <w:rsid w:val="00F633BF"/>
    <w:rsid w:val="00F63D89"/>
    <w:rsid w:val="00F63DB8"/>
    <w:rsid w:val="00F652D9"/>
    <w:rsid w:val="00F66E6F"/>
    <w:rsid w:val="00F67CEE"/>
    <w:rsid w:val="00F67D98"/>
    <w:rsid w:val="00F7318C"/>
    <w:rsid w:val="00F74BDB"/>
    <w:rsid w:val="00F74D3E"/>
    <w:rsid w:val="00F75D4D"/>
    <w:rsid w:val="00F808A3"/>
    <w:rsid w:val="00F80AD7"/>
    <w:rsid w:val="00F80C52"/>
    <w:rsid w:val="00F8388A"/>
    <w:rsid w:val="00F84159"/>
    <w:rsid w:val="00F909D8"/>
    <w:rsid w:val="00F9177B"/>
    <w:rsid w:val="00F925CA"/>
    <w:rsid w:val="00F92D5E"/>
    <w:rsid w:val="00F93C33"/>
    <w:rsid w:val="00F97FDC"/>
    <w:rsid w:val="00FA0233"/>
    <w:rsid w:val="00FA0D5E"/>
    <w:rsid w:val="00FA0FF6"/>
    <w:rsid w:val="00FA253D"/>
    <w:rsid w:val="00FA40D4"/>
    <w:rsid w:val="00FA4EA7"/>
    <w:rsid w:val="00FA5437"/>
    <w:rsid w:val="00FA6211"/>
    <w:rsid w:val="00FA794C"/>
    <w:rsid w:val="00FB064A"/>
    <w:rsid w:val="00FB12DA"/>
    <w:rsid w:val="00FB502D"/>
    <w:rsid w:val="00FB53C1"/>
    <w:rsid w:val="00FB60BB"/>
    <w:rsid w:val="00FC177F"/>
    <w:rsid w:val="00FC1EBF"/>
    <w:rsid w:val="00FC37BB"/>
    <w:rsid w:val="00FC3CFD"/>
    <w:rsid w:val="00FC733F"/>
    <w:rsid w:val="00FC7F05"/>
    <w:rsid w:val="00FD025D"/>
    <w:rsid w:val="00FD1C7D"/>
    <w:rsid w:val="00FD4B58"/>
    <w:rsid w:val="00FD5B65"/>
    <w:rsid w:val="00FD5FB2"/>
    <w:rsid w:val="00FD6235"/>
    <w:rsid w:val="00FE0871"/>
    <w:rsid w:val="00FE2B62"/>
    <w:rsid w:val="00FE30AD"/>
    <w:rsid w:val="00FF02C8"/>
    <w:rsid w:val="00FF0AC8"/>
    <w:rsid w:val="00FF0B39"/>
    <w:rsid w:val="00FF0B59"/>
    <w:rsid w:val="00FF0F0F"/>
    <w:rsid w:val="00FF0F93"/>
    <w:rsid w:val="00FF16CA"/>
    <w:rsid w:val="00FF3BC7"/>
    <w:rsid w:val="00FF4DE6"/>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3B24326"/>
  <w15:chartTrackingRefBased/>
  <w15:docId w15:val="{96BB196C-68FE-4D31-9D39-3768146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E7483"/>
    <w:pPr>
      <w:spacing w:after="0" w:line="276" w:lineRule="auto"/>
    </w:pPr>
    <w:rPr>
      <w:rFonts w:ascii="Arial" w:hAnsi="Arial"/>
      <w:sz w:val="20"/>
    </w:rPr>
  </w:style>
  <w:style w:type="paragraph" w:styleId="Pealkiri1">
    <w:name w:val="heading 1"/>
    <w:basedOn w:val="Normaallaad"/>
    <w:next w:val="Kehatekst"/>
    <w:link w:val="Pealkiri1Mrk"/>
    <w:qFormat/>
    <w:rsid w:val="00C10069"/>
    <w:pPr>
      <w:keepNext/>
      <w:keepLines/>
      <w:numPr>
        <w:numId w:val="4"/>
      </w:numPr>
      <w:tabs>
        <w:tab w:val="left" w:pos="737"/>
      </w:tabs>
      <w:spacing w:before="480" w:after="240" w:line="240" w:lineRule="auto"/>
      <w:outlineLvl w:val="0"/>
    </w:pPr>
    <w:rPr>
      <w:rFonts w:eastAsiaTheme="majorEastAsia" w:cstheme="majorBidi"/>
      <w:b/>
      <w:caps/>
      <w:color w:val="F58220"/>
      <w:sz w:val="40"/>
      <w:szCs w:val="32"/>
    </w:rPr>
  </w:style>
  <w:style w:type="paragraph" w:styleId="Pealkiri2">
    <w:name w:val="heading 2"/>
    <w:basedOn w:val="Normaallaad"/>
    <w:next w:val="Kehatekst"/>
    <w:link w:val="Pealkiri2Mrk"/>
    <w:qFormat/>
    <w:rsid w:val="00C10069"/>
    <w:pPr>
      <w:keepNext/>
      <w:keepLines/>
      <w:numPr>
        <w:ilvl w:val="1"/>
        <w:numId w:val="4"/>
      </w:numPr>
      <w:spacing w:before="400" w:after="120"/>
      <w:outlineLvl w:val="1"/>
    </w:pPr>
    <w:rPr>
      <w:rFonts w:eastAsiaTheme="majorEastAsia" w:cstheme="majorBidi"/>
      <w:b/>
      <w:color w:val="F58220"/>
      <w:sz w:val="32"/>
      <w:szCs w:val="26"/>
    </w:rPr>
  </w:style>
  <w:style w:type="paragraph" w:styleId="Pealkiri3">
    <w:name w:val="heading 3"/>
    <w:basedOn w:val="Normaallaad"/>
    <w:next w:val="Kehatekst"/>
    <w:link w:val="Pealkiri3Mrk"/>
    <w:qFormat/>
    <w:rsid w:val="00BA041F"/>
    <w:pPr>
      <w:keepNext/>
      <w:keepLines/>
      <w:numPr>
        <w:ilvl w:val="2"/>
        <w:numId w:val="3"/>
      </w:numPr>
      <w:spacing w:before="320" w:after="120"/>
      <w:ind w:left="0"/>
      <w:contextualSpacing/>
      <w:outlineLvl w:val="2"/>
    </w:pPr>
    <w:rPr>
      <w:rFonts w:eastAsiaTheme="majorEastAsia" w:cstheme="majorBidi"/>
      <w:b/>
      <w:iCs/>
      <w:color w:val="F58220"/>
      <w:sz w:val="28"/>
      <w:szCs w:val="20"/>
      <w14:numForm w14:val="lining"/>
    </w:rPr>
  </w:style>
  <w:style w:type="paragraph" w:styleId="Pealkiri4">
    <w:name w:val="heading 4"/>
    <w:basedOn w:val="Normaallaad"/>
    <w:next w:val="Kehatekst"/>
    <w:link w:val="Pealkiri4Mrk"/>
    <w:uiPriority w:val="9"/>
    <w:unhideWhenUsed/>
    <w:qFormat/>
    <w:rsid w:val="00032612"/>
    <w:pPr>
      <w:keepNext/>
      <w:keepLines/>
      <w:numPr>
        <w:ilvl w:val="3"/>
        <w:numId w:val="4"/>
      </w:numPr>
      <w:spacing w:before="240" w:after="120"/>
      <w:outlineLvl w:val="3"/>
    </w:pPr>
    <w:rPr>
      <w:rFonts w:eastAsiaTheme="majorEastAsia" w:cstheme="majorBidi"/>
      <w:b/>
      <w:iCs/>
      <w:color w:val="F58220"/>
      <w:sz w:val="24"/>
    </w:rPr>
  </w:style>
  <w:style w:type="paragraph" w:styleId="Pealkiri5">
    <w:name w:val="heading 5"/>
    <w:basedOn w:val="Normaallaad"/>
    <w:next w:val="Normaallaad"/>
    <w:link w:val="Pealkiri5Mrk"/>
    <w:uiPriority w:val="9"/>
    <w:semiHidden/>
    <w:unhideWhenUsed/>
    <w:rsid w:val="00B65FE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B65FE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B65FE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B65FE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B65FE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asta">
    <w:name w:val="Aasta"/>
    <w:basedOn w:val="Normaallaad"/>
    <w:next w:val="Normaallaad"/>
    <w:rsid w:val="00636749"/>
    <w:pPr>
      <w:widowControl w:val="0"/>
      <w:jc w:val="center"/>
    </w:pPr>
    <w:rPr>
      <w:sz w:val="28"/>
      <w:szCs w:val="28"/>
    </w:rPr>
  </w:style>
  <w:style w:type="paragraph" w:styleId="Kehatekst">
    <w:name w:val="Body Text"/>
    <w:basedOn w:val="Normaallaad"/>
    <w:link w:val="KehatekstMrk"/>
    <w:unhideWhenUsed/>
    <w:qFormat/>
    <w:rsid w:val="00C10069"/>
    <w:pPr>
      <w:spacing w:after="120"/>
      <w:jc w:val="both"/>
    </w:pPr>
  </w:style>
  <w:style w:type="character" w:customStyle="1" w:styleId="KehatekstMrk">
    <w:name w:val="Kehatekst Märk"/>
    <w:basedOn w:val="Liguvaikefont"/>
    <w:link w:val="Kehatekst"/>
    <w:rsid w:val="00526DB9"/>
    <w:rPr>
      <w:rFonts w:ascii="Arial" w:hAnsi="Arial"/>
      <w:sz w:val="20"/>
    </w:rPr>
  </w:style>
  <w:style w:type="character" w:customStyle="1" w:styleId="Pealkiri1Mrk">
    <w:name w:val="Pealkiri 1 Märk"/>
    <w:basedOn w:val="Liguvaikefont"/>
    <w:link w:val="Pealkiri1"/>
    <w:rsid w:val="007125A6"/>
    <w:rPr>
      <w:rFonts w:ascii="Arial" w:eastAsiaTheme="majorEastAsia" w:hAnsi="Arial" w:cstheme="majorBidi"/>
      <w:b/>
      <w:caps/>
      <w:color w:val="F58220"/>
      <w:sz w:val="40"/>
      <w:szCs w:val="32"/>
    </w:rPr>
  </w:style>
  <w:style w:type="paragraph" w:styleId="SK2">
    <w:name w:val="toc 2"/>
    <w:basedOn w:val="Normaallaad"/>
    <w:next w:val="Normaallaad"/>
    <w:autoRedefine/>
    <w:uiPriority w:val="39"/>
    <w:unhideWhenUsed/>
    <w:rsid w:val="00BE57BC"/>
    <w:pPr>
      <w:tabs>
        <w:tab w:val="right" w:leader="dot" w:pos="9062"/>
      </w:tabs>
    </w:pPr>
  </w:style>
  <w:style w:type="paragraph" w:customStyle="1" w:styleId="Autorid">
    <w:name w:val="Autorid"/>
    <w:basedOn w:val="Normaallaad"/>
    <w:rsid w:val="00636749"/>
    <w:pPr>
      <w:framePr w:hSpace="180" w:wrap="around" w:vAnchor="text" w:hAnchor="text" w:xAlign="center" w:y="416"/>
      <w:jc w:val="center"/>
    </w:pPr>
    <w:rPr>
      <w:sz w:val="28"/>
      <w:szCs w:val="28"/>
    </w:rPr>
  </w:style>
  <w:style w:type="character" w:customStyle="1" w:styleId="Pealkiri2Mrk">
    <w:name w:val="Pealkiri 2 Märk"/>
    <w:basedOn w:val="Liguvaikefont"/>
    <w:link w:val="Pealkiri2"/>
    <w:rsid w:val="007125A6"/>
    <w:rPr>
      <w:rFonts w:ascii="Arial" w:eastAsiaTheme="majorEastAsia" w:hAnsi="Arial" w:cstheme="majorBidi"/>
      <w:b/>
      <w:color w:val="F58220"/>
      <w:sz w:val="32"/>
      <w:szCs w:val="26"/>
    </w:rPr>
  </w:style>
  <w:style w:type="character" w:customStyle="1" w:styleId="Pealkiri3Mrk">
    <w:name w:val="Pealkiri 3 Märk"/>
    <w:basedOn w:val="Liguvaikefont"/>
    <w:link w:val="Pealkiri3"/>
    <w:rsid w:val="00BA041F"/>
    <w:rPr>
      <w:rFonts w:ascii="Arial" w:eastAsiaTheme="majorEastAsia" w:hAnsi="Arial" w:cstheme="majorBidi"/>
      <w:b/>
      <w:iCs/>
      <w:color w:val="F58220"/>
      <w:sz w:val="28"/>
      <w:szCs w:val="20"/>
      <w14:numForm w14:val="lining"/>
    </w:rPr>
  </w:style>
  <w:style w:type="paragraph" w:customStyle="1" w:styleId="Sisukord">
    <w:name w:val="Sisukord"/>
    <w:basedOn w:val="Normaallaad"/>
    <w:next w:val="Kehatekst"/>
    <w:link w:val="SisukordChar"/>
    <w:rsid w:val="00767A39"/>
    <w:pPr>
      <w:pageBreakBefore/>
      <w:spacing w:after="240"/>
    </w:pPr>
    <w:rPr>
      <w:rFonts w:eastAsia="Calibri"/>
      <w:b/>
      <w:color w:val="F58220"/>
      <w:sz w:val="40"/>
    </w:rPr>
  </w:style>
  <w:style w:type="character" w:customStyle="1" w:styleId="SisukordChar">
    <w:name w:val="Sisukord Char"/>
    <w:basedOn w:val="Liguvaikefont"/>
    <w:link w:val="Sisukord"/>
    <w:rsid w:val="00767A39"/>
    <w:rPr>
      <w:rFonts w:ascii="Arial" w:eastAsia="Calibri" w:hAnsi="Arial"/>
      <w:b/>
      <w:color w:val="F58220"/>
      <w:sz w:val="40"/>
    </w:rPr>
  </w:style>
  <w:style w:type="character" w:styleId="Klastatudhperlink">
    <w:name w:val="FollowedHyperlink"/>
    <w:basedOn w:val="Liguvaikefont"/>
    <w:uiPriority w:val="99"/>
    <w:semiHidden/>
    <w:unhideWhenUsed/>
    <w:rsid w:val="00636749"/>
    <w:rPr>
      <w:color w:val="954F72" w:themeColor="followedHyperlink"/>
      <w:u w:val="single"/>
    </w:rPr>
  </w:style>
  <w:style w:type="character" w:styleId="Hperlink">
    <w:name w:val="Hyperlink"/>
    <w:basedOn w:val="Liguvaikefont"/>
    <w:uiPriority w:val="99"/>
    <w:unhideWhenUsed/>
    <w:rsid w:val="00636749"/>
    <w:rPr>
      <w:color w:val="0563C1" w:themeColor="hyperlink"/>
      <w:u w:val="single"/>
    </w:rPr>
  </w:style>
  <w:style w:type="paragraph" w:styleId="Loendinumber">
    <w:name w:val="List Number"/>
    <w:basedOn w:val="Normaallaad"/>
    <w:uiPriority w:val="99"/>
    <w:unhideWhenUsed/>
    <w:rsid w:val="00636749"/>
    <w:pPr>
      <w:numPr>
        <w:numId w:val="1"/>
      </w:numPr>
      <w:spacing w:after="100"/>
    </w:pPr>
  </w:style>
  <w:style w:type="paragraph" w:styleId="Vahedeta">
    <w:name w:val="No Spacing"/>
    <w:aliases w:val="Tabel_Caption"/>
    <w:basedOn w:val="Normaallaad"/>
    <w:next w:val="Normaallaad"/>
    <w:uiPriority w:val="12"/>
    <w:rsid w:val="00636749"/>
    <w:pPr>
      <w:spacing w:before="240" w:after="80"/>
    </w:pPr>
  </w:style>
  <w:style w:type="paragraph" w:styleId="SK1">
    <w:name w:val="toc 1"/>
    <w:basedOn w:val="Normaallaad"/>
    <w:next w:val="Normaallaad"/>
    <w:autoRedefine/>
    <w:uiPriority w:val="39"/>
    <w:unhideWhenUsed/>
    <w:rsid w:val="0083557E"/>
    <w:pPr>
      <w:tabs>
        <w:tab w:val="left" w:leader="dot" w:pos="227"/>
        <w:tab w:val="left" w:pos="440"/>
        <w:tab w:val="right" w:leader="dot" w:pos="9062"/>
      </w:tabs>
      <w:spacing w:before="120"/>
    </w:pPr>
    <w:rPr>
      <w:b/>
      <w:caps/>
      <w:color w:val="F58220"/>
      <w:sz w:val="24"/>
    </w:rPr>
  </w:style>
  <w:style w:type="paragraph" w:styleId="SK3">
    <w:name w:val="toc 3"/>
    <w:basedOn w:val="Normaallaad"/>
    <w:next w:val="Normaallaad"/>
    <w:autoRedefine/>
    <w:uiPriority w:val="39"/>
    <w:unhideWhenUsed/>
    <w:rsid w:val="00FC1EBF"/>
    <w:pPr>
      <w:tabs>
        <w:tab w:val="left" w:pos="284"/>
        <w:tab w:val="right" w:leader="dot" w:pos="9062"/>
      </w:tabs>
    </w:pPr>
  </w:style>
  <w:style w:type="paragraph" w:styleId="Pealdis">
    <w:name w:val="caption"/>
    <w:aliases w:val="Joonis"/>
    <w:basedOn w:val="Normaallaad"/>
    <w:next w:val="Normaallaad"/>
    <w:uiPriority w:val="35"/>
    <w:qFormat/>
    <w:rsid w:val="00A63ACF"/>
    <w:pPr>
      <w:spacing w:before="100" w:after="100"/>
    </w:pPr>
    <w:rPr>
      <w:iCs/>
      <w:szCs w:val="18"/>
    </w:rPr>
  </w:style>
  <w:style w:type="paragraph" w:customStyle="1" w:styleId="Tiitelvalge">
    <w:name w:val="Tiitelvalge"/>
    <w:basedOn w:val="Normaallaad"/>
    <w:next w:val="Normaallaad"/>
    <w:rsid w:val="00A75530"/>
    <w:pPr>
      <w:tabs>
        <w:tab w:val="left" w:pos="3944"/>
      </w:tabs>
      <w:spacing w:line="240" w:lineRule="auto"/>
      <w:ind w:left="1134" w:right="1134"/>
    </w:pPr>
    <w:rPr>
      <w:b/>
      <w:color w:val="FFFFFF" w:themeColor="background1"/>
      <w:sz w:val="40"/>
    </w:rPr>
  </w:style>
  <w:style w:type="paragraph" w:customStyle="1" w:styleId="Alapealkirivalge">
    <w:name w:val="Alapealkirivalge"/>
    <w:basedOn w:val="Normaallaad"/>
    <w:rsid w:val="00C843F7"/>
    <w:rPr>
      <w:color w:val="FFFFFF" w:themeColor="background1"/>
      <w:sz w:val="28"/>
    </w:rPr>
  </w:style>
  <w:style w:type="paragraph" w:customStyle="1" w:styleId="Allvalge">
    <w:name w:val="Allvalge"/>
    <w:basedOn w:val="Normaallaad"/>
    <w:rsid w:val="008B6800"/>
    <w:pPr>
      <w:spacing w:line="240" w:lineRule="auto"/>
      <w:ind w:left="1134" w:right="1134"/>
    </w:pPr>
    <w:rPr>
      <w:color w:val="FFFFFF" w:themeColor="background1"/>
      <w:sz w:val="28"/>
    </w:rPr>
  </w:style>
  <w:style w:type="paragraph" w:styleId="Pis">
    <w:name w:val="header"/>
    <w:aliases w:val="Char, Char"/>
    <w:basedOn w:val="Normaallaad"/>
    <w:link w:val="PisMrk"/>
    <w:uiPriority w:val="99"/>
    <w:unhideWhenUsed/>
    <w:rsid w:val="008450E6"/>
    <w:pPr>
      <w:tabs>
        <w:tab w:val="center" w:pos="4513"/>
        <w:tab w:val="right" w:pos="9026"/>
      </w:tabs>
    </w:pPr>
    <w:rPr>
      <w:sz w:val="16"/>
    </w:rPr>
  </w:style>
  <w:style w:type="character" w:customStyle="1" w:styleId="PisMrk">
    <w:name w:val="Päis Märk"/>
    <w:aliases w:val="Char Märk, Char Märk"/>
    <w:basedOn w:val="Liguvaikefont"/>
    <w:link w:val="Pis"/>
    <w:uiPriority w:val="99"/>
    <w:rsid w:val="008450E6"/>
    <w:rPr>
      <w:rFonts w:ascii="Arial" w:hAnsi="Arial"/>
      <w:sz w:val="16"/>
    </w:rPr>
  </w:style>
  <w:style w:type="paragraph" w:styleId="Jalus">
    <w:name w:val="footer"/>
    <w:basedOn w:val="Normaallaad"/>
    <w:link w:val="JalusMrk"/>
    <w:uiPriority w:val="99"/>
    <w:unhideWhenUsed/>
    <w:rsid w:val="00F12DF7"/>
    <w:pPr>
      <w:tabs>
        <w:tab w:val="center" w:pos="4513"/>
        <w:tab w:val="right" w:pos="9026"/>
      </w:tabs>
    </w:pPr>
    <w:rPr>
      <w:sz w:val="16"/>
    </w:rPr>
  </w:style>
  <w:style w:type="character" w:customStyle="1" w:styleId="JalusMrk">
    <w:name w:val="Jalus Märk"/>
    <w:basedOn w:val="Liguvaikefont"/>
    <w:link w:val="Jalus"/>
    <w:uiPriority w:val="99"/>
    <w:rsid w:val="00F12DF7"/>
    <w:rPr>
      <w:rFonts w:ascii="Arial" w:hAnsi="Arial"/>
      <w:sz w:val="16"/>
    </w:rPr>
  </w:style>
  <w:style w:type="table" w:styleId="Kontuurtabel">
    <w:name w:val="Table Grid"/>
    <w:basedOn w:val="Normaaltabel"/>
    <w:rsid w:val="003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2">
    <w:name w:val="Grid Table 4 Accent 2"/>
    <w:basedOn w:val="Normaaltabel"/>
    <w:uiPriority w:val="49"/>
    <w:rsid w:val="001C6C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ealkiri4Mrk">
    <w:name w:val="Pealkiri 4 Märk"/>
    <w:basedOn w:val="Liguvaikefont"/>
    <w:link w:val="Pealkiri4"/>
    <w:uiPriority w:val="9"/>
    <w:rsid w:val="00032612"/>
    <w:rPr>
      <w:rFonts w:ascii="Arial" w:eastAsiaTheme="majorEastAsia" w:hAnsi="Arial" w:cstheme="majorBidi"/>
      <w:b/>
      <w:iCs/>
      <w:color w:val="F58220"/>
      <w:sz w:val="24"/>
    </w:rPr>
  </w:style>
  <w:style w:type="character" w:customStyle="1" w:styleId="Pealkiri5Mrk">
    <w:name w:val="Pealkiri 5 Märk"/>
    <w:basedOn w:val="Liguvaikefont"/>
    <w:link w:val="Pealkiri5"/>
    <w:uiPriority w:val="9"/>
    <w:semiHidden/>
    <w:rsid w:val="00B65FE2"/>
    <w:rPr>
      <w:rFonts w:asciiTheme="majorHAnsi" w:eastAsiaTheme="majorEastAsia" w:hAnsiTheme="majorHAnsi" w:cstheme="majorBidi"/>
      <w:color w:val="2F5496" w:themeColor="accent1" w:themeShade="BF"/>
      <w:sz w:val="20"/>
    </w:rPr>
  </w:style>
  <w:style w:type="character" w:customStyle="1" w:styleId="Pealkiri6Mrk">
    <w:name w:val="Pealkiri 6 Märk"/>
    <w:basedOn w:val="Liguvaikefont"/>
    <w:link w:val="Pealkiri6"/>
    <w:uiPriority w:val="9"/>
    <w:semiHidden/>
    <w:rsid w:val="00B65FE2"/>
    <w:rPr>
      <w:rFonts w:asciiTheme="majorHAnsi" w:eastAsiaTheme="majorEastAsia" w:hAnsiTheme="majorHAnsi" w:cstheme="majorBidi"/>
      <w:color w:val="1F3763" w:themeColor="accent1" w:themeShade="7F"/>
      <w:sz w:val="20"/>
    </w:rPr>
  </w:style>
  <w:style w:type="character" w:customStyle="1" w:styleId="Pealkiri7Mrk">
    <w:name w:val="Pealkiri 7 Märk"/>
    <w:basedOn w:val="Liguvaikefont"/>
    <w:link w:val="Pealkiri7"/>
    <w:uiPriority w:val="9"/>
    <w:semiHidden/>
    <w:rsid w:val="00B65FE2"/>
    <w:rPr>
      <w:rFonts w:asciiTheme="majorHAnsi" w:eastAsiaTheme="majorEastAsia" w:hAnsiTheme="majorHAnsi" w:cstheme="majorBidi"/>
      <w:i/>
      <w:iCs/>
      <w:color w:val="1F3763" w:themeColor="accent1" w:themeShade="7F"/>
      <w:sz w:val="20"/>
    </w:rPr>
  </w:style>
  <w:style w:type="character" w:customStyle="1" w:styleId="Pealkiri8Mrk">
    <w:name w:val="Pealkiri 8 Märk"/>
    <w:basedOn w:val="Liguvaikefont"/>
    <w:link w:val="Pealkiri8"/>
    <w:uiPriority w:val="9"/>
    <w:semiHidden/>
    <w:rsid w:val="00B65FE2"/>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B65FE2"/>
    <w:rPr>
      <w:rFonts w:asciiTheme="majorHAnsi" w:eastAsiaTheme="majorEastAsia" w:hAnsiTheme="majorHAnsi" w:cstheme="majorBidi"/>
      <w:i/>
      <w:iCs/>
      <w:color w:val="272727" w:themeColor="text1" w:themeTint="D8"/>
      <w:sz w:val="21"/>
      <w:szCs w:val="21"/>
    </w:rPr>
  </w:style>
  <w:style w:type="paragraph" w:styleId="SK4">
    <w:name w:val="toc 4"/>
    <w:basedOn w:val="Normaallaad"/>
    <w:next w:val="Normaallaad"/>
    <w:autoRedefine/>
    <w:uiPriority w:val="39"/>
    <w:unhideWhenUsed/>
    <w:rsid w:val="00BE57BC"/>
  </w:style>
  <w:style w:type="paragraph" w:styleId="Allmrkusetekst">
    <w:name w:val="footnote text"/>
    <w:basedOn w:val="Normaallaad"/>
    <w:link w:val="AllmrkusetekstMrk"/>
    <w:uiPriority w:val="99"/>
    <w:unhideWhenUsed/>
    <w:qFormat/>
    <w:rsid w:val="0024414E"/>
    <w:pPr>
      <w:spacing w:line="240" w:lineRule="auto"/>
    </w:pPr>
    <w:rPr>
      <w:rFonts w:eastAsiaTheme="minorEastAsia"/>
      <w:spacing w:val="10"/>
      <w:szCs w:val="20"/>
      <w:lang w:eastAsia="et-EE"/>
    </w:rPr>
  </w:style>
  <w:style w:type="character" w:customStyle="1" w:styleId="AllmrkusetekstMrk">
    <w:name w:val="Allmärkuse tekst Märk"/>
    <w:basedOn w:val="Liguvaikefont"/>
    <w:link w:val="Allmrkusetekst"/>
    <w:uiPriority w:val="99"/>
    <w:rsid w:val="0024414E"/>
    <w:rPr>
      <w:rFonts w:ascii="Arial" w:eastAsiaTheme="minorEastAsia" w:hAnsi="Arial"/>
      <w:spacing w:val="10"/>
      <w:sz w:val="20"/>
      <w:szCs w:val="20"/>
      <w:lang w:eastAsia="et-EE"/>
    </w:rPr>
  </w:style>
  <w:style w:type="character" w:styleId="Allmrkuseviide">
    <w:name w:val="footnote reference"/>
    <w:aliases w:val="Footnote symbol,Ref,de nota al pie,-E Fußnotenzeichen,fr,Ref1,de nota al pie1,Ref2,de nota al pie2,Ref11,de nota al pie11,BVI fnr,Footnote reference number,Times 10 Point,Exposant 3 Point,note TESI,SUPERS,number"/>
    <w:basedOn w:val="Liguvaikefont"/>
    <w:uiPriority w:val="99"/>
    <w:unhideWhenUsed/>
    <w:rsid w:val="00D60A75"/>
    <w:rPr>
      <w:rFonts w:ascii="Arial" w:hAnsi="Arial"/>
      <w:sz w:val="20"/>
      <w:vertAlign w:val="superscript"/>
    </w:rPr>
  </w:style>
  <w:style w:type="table" w:customStyle="1" w:styleId="TableGrid1">
    <w:name w:val="Table Grid1"/>
    <w:basedOn w:val="Normaaltabel"/>
    <w:next w:val="Kontuurtabel"/>
    <w:rsid w:val="001C6CB8"/>
    <w:pPr>
      <w:widowControl w:val="0"/>
      <w:spacing w:after="0" w:line="240" w:lineRule="auto"/>
    </w:pPr>
    <w:rPr>
      <w:rFonts w:ascii="Arial" w:eastAsiaTheme="minorEastAsia" w:hAnsi="Arial"/>
      <w:sz w:val="20"/>
      <w:szCs w:val="28"/>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pacing w:val="0"/>
        <w:sz w:val="20"/>
      </w:rPr>
      <w:tblPr/>
      <w:tcPr>
        <w:shd w:val="clear" w:color="auto" w:fill="F58220"/>
      </w:tcPr>
    </w:tblStylePr>
  </w:style>
  <w:style w:type="character" w:styleId="Lehekljenumber">
    <w:name w:val="page number"/>
    <w:basedOn w:val="Liguvaikefont"/>
    <w:uiPriority w:val="99"/>
    <w:semiHidden/>
    <w:unhideWhenUsed/>
    <w:rsid w:val="008425F1"/>
    <w:rPr>
      <w:rFonts w:ascii="Arial" w:hAnsi="Arial"/>
      <w:sz w:val="16"/>
    </w:rPr>
  </w:style>
  <w:style w:type="paragraph" w:styleId="Loendilik">
    <w:name w:val="List Paragraph"/>
    <w:basedOn w:val="Normaallaad"/>
    <w:link w:val="LoendilikMrk"/>
    <w:uiPriority w:val="34"/>
    <w:qFormat/>
    <w:rsid w:val="007702DB"/>
    <w:pPr>
      <w:spacing w:before="120" w:after="280" w:line="280" w:lineRule="atLeast"/>
      <w:contextualSpacing/>
    </w:pPr>
    <w:rPr>
      <w:rFonts w:ascii="Verdana" w:eastAsia="Times New Roman" w:hAnsi="Verdana" w:cs="Times New Roman"/>
      <w:szCs w:val="20"/>
      <w:lang w:eastAsia="et-EE"/>
    </w:rPr>
  </w:style>
  <w:style w:type="character" w:customStyle="1" w:styleId="LoendilikMrk">
    <w:name w:val="Loendi lõik Märk"/>
    <w:basedOn w:val="Liguvaikefont"/>
    <w:link w:val="Loendilik"/>
    <w:uiPriority w:val="34"/>
    <w:rsid w:val="007702DB"/>
    <w:rPr>
      <w:rFonts w:ascii="Verdana" w:eastAsia="Times New Roman" w:hAnsi="Verdana" w:cs="Times New Roman"/>
      <w:sz w:val="20"/>
      <w:szCs w:val="20"/>
      <w:lang w:eastAsia="et-EE"/>
    </w:rPr>
  </w:style>
  <w:style w:type="paragraph" w:customStyle="1" w:styleId="TNR">
    <w:name w:val="TNR"/>
    <w:basedOn w:val="Normaallaad"/>
    <w:rsid w:val="00DF2B9D"/>
    <w:pPr>
      <w:ind w:left="1134"/>
    </w:pPr>
    <w:rPr>
      <w:b/>
      <w:color w:val="FFFFFF" w:themeColor="background1"/>
    </w:rPr>
  </w:style>
  <w:style w:type="paragraph" w:customStyle="1" w:styleId="KohtAasta">
    <w:name w:val="KohtAasta"/>
    <w:basedOn w:val="TNR"/>
    <w:rsid w:val="00DF2B9D"/>
    <w:pPr>
      <w:spacing w:line="240" w:lineRule="auto"/>
      <w:ind w:left="0" w:right="1134"/>
      <w:jc w:val="right"/>
    </w:pPr>
  </w:style>
  <w:style w:type="paragraph" w:customStyle="1" w:styleId="EesDPvahepealkiri">
    <w:name w:val="Ees_DP_vahepealkiri"/>
    <w:basedOn w:val="Normaallaad"/>
    <w:next w:val="DPVahep"/>
    <w:qFormat/>
    <w:rsid w:val="00E15813"/>
    <w:pPr>
      <w:shd w:val="clear" w:color="auto" w:fill="F58220"/>
    </w:pPr>
    <w:rPr>
      <w:sz w:val="8"/>
      <w:szCs w:val="8"/>
    </w:rPr>
  </w:style>
  <w:style w:type="paragraph" w:customStyle="1" w:styleId="TagaDPvahepealkiri">
    <w:name w:val="Taga_DP_vahepealkiri"/>
    <w:basedOn w:val="EesDPvahepealkiri"/>
    <w:next w:val="Kehatekst"/>
    <w:rsid w:val="008F1471"/>
  </w:style>
  <w:style w:type="paragraph" w:customStyle="1" w:styleId="DPVahep">
    <w:name w:val="DP_Vahep"/>
    <w:basedOn w:val="Normaallaad"/>
    <w:next w:val="TagaDPvahepealkiri"/>
    <w:rsid w:val="00C10069"/>
    <w:pPr>
      <w:shd w:val="clear" w:color="auto" w:fill="F58220"/>
      <w:spacing w:before="240" w:after="240" w:line="240" w:lineRule="auto"/>
    </w:pPr>
    <w:rPr>
      <w:b/>
      <w:caps/>
      <w:color w:val="FFFFFF" w:themeColor="background1"/>
      <w:sz w:val="36"/>
    </w:rPr>
  </w:style>
  <w:style w:type="paragraph" w:customStyle="1" w:styleId="Versioon">
    <w:name w:val="Versioon"/>
    <w:basedOn w:val="Normaallaad"/>
    <w:rsid w:val="00FF02C8"/>
  </w:style>
  <w:style w:type="paragraph" w:customStyle="1" w:styleId="Bullet">
    <w:name w:val="Bullet"/>
    <w:basedOn w:val="Loenditpp2"/>
    <w:qFormat/>
    <w:rsid w:val="002169BC"/>
    <w:pPr>
      <w:tabs>
        <w:tab w:val="left" w:pos="641"/>
      </w:tabs>
      <w:spacing w:line="240" w:lineRule="auto"/>
    </w:pPr>
  </w:style>
  <w:style w:type="paragraph" w:styleId="Loenditpp2">
    <w:name w:val="List Bullet 2"/>
    <w:basedOn w:val="Normaallaad"/>
    <w:uiPriority w:val="99"/>
    <w:unhideWhenUsed/>
    <w:rsid w:val="001C6CB8"/>
    <w:pPr>
      <w:numPr>
        <w:numId w:val="5"/>
      </w:numPr>
      <w:contextualSpacing/>
    </w:pPr>
  </w:style>
  <w:style w:type="paragraph" w:customStyle="1" w:styleId="TEKST">
    <w:name w:val="TEKST"/>
    <w:basedOn w:val="Normaallaad"/>
    <w:link w:val="TEKSTChar"/>
    <w:qFormat/>
    <w:rsid w:val="00EC6127"/>
    <w:pPr>
      <w:spacing w:before="100" w:beforeAutospacing="1" w:after="100" w:afterAutospacing="1" w:line="240" w:lineRule="exact"/>
      <w:jc w:val="both"/>
    </w:pPr>
    <w:rPr>
      <w:rFonts w:eastAsiaTheme="minorEastAsia"/>
      <w:spacing w:val="10"/>
      <w:szCs w:val="28"/>
      <w:lang w:eastAsia="et-EE"/>
    </w:rPr>
  </w:style>
  <w:style w:type="character" w:customStyle="1" w:styleId="TEKSTChar">
    <w:name w:val="TEKST Char"/>
    <w:basedOn w:val="Liguvaikefont"/>
    <w:link w:val="TEKST"/>
    <w:rsid w:val="00EC6127"/>
    <w:rPr>
      <w:rFonts w:ascii="Arial" w:eastAsiaTheme="minorEastAsia" w:hAnsi="Arial"/>
      <w:spacing w:val="10"/>
      <w:sz w:val="20"/>
      <w:szCs w:val="28"/>
      <w:lang w:eastAsia="et-EE"/>
    </w:rPr>
  </w:style>
  <w:style w:type="paragraph" w:customStyle="1" w:styleId="Bullet1">
    <w:name w:val="Bullet1"/>
    <w:basedOn w:val="TEKST"/>
    <w:link w:val="Bullet1Char"/>
    <w:qFormat/>
    <w:rsid w:val="003641D9"/>
    <w:pPr>
      <w:jc w:val="left"/>
    </w:pPr>
  </w:style>
  <w:style w:type="character" w:customStyle="1" w:styleId="Bullet1Char">
    <w:name w:val="Bullet1 Char"/>
    <w:basedOn w:val="TEKSTChar"/>
    <w:link w:val="Bullet1"/>
    <w:rsid w:val="003641D9"/>
    <w:rPr>
      <w:rFonts w:ascii="Arial" w:eastAsiaTheme="minorEastAsia" w:hAnsi="Arial"/>
      <w:spacing w:val="10"/>
      <w:sz w:val="20"/>
      <w:szCs w:val="28"/>
      <w:lang w:eastAsia="et-EE"/>
    </w:rPr>
  </w:style>
  <w:style w:type="paragraph" w:customStyle="1" w:styleId="StyleVerdana12ptJustified1">
    <w:name w:val="Style Verdana 12 pt Justified1"/>
    <w:basedOn w:val="Normaallaad"/>
    <w:rsid w:val="004B35F6"/>
    <w:pPr>
      <w:spacing w:line="240" w:lineRule="auto"/>
      <w:jc w:val="both"/>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C11577"/>
    <w:rPr>
      <w:sz w:val="16"/>
      <w:szCs w:val="16"/>
    </w:rPr>
  </w:style>
  <w:style w:type="paragraph" w:styleId="Kommentaaritekst">
    <w:name w:val="annotation text"/>
    <w:basedOn w:val="Normaallaad"/>
    <w:link w:val="KommentaaritekstMrk"/>
    <w:uiPriority w:val="99"/>
    <w:unhideWhenUsed/>
    <w:rsid w:val="00C11577"/>
    <w:pPr>
      <w:spacing w:line="240" w:lineRule="auto"/>
    </w:pPr>
    <w:rPr>
      <w:szCs w:val="20"/>
    </w:rPr>
  </w:style>
  <w:style w:type="character" w:customStyle="1" w:styleId="KommentaaritekstMrk">
    <w:name w:val="Kommentaari tekst Märk"/>
    <w:basedOn w:val="Liguvaikefont"/>
    <w:link w:val="Kommentaaritekst"/>
    <w:uiPriority w:val="99"/>
    <w:rsid w:val="00C11577"/>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C11577"/>
    <w:rPr>
      <w:b/>
      <w:bCs/>
    </w:rPr>
  </w:style>
  <w:style w:type="character" w:customStyle="1" w:styleId="KommentaariteemaMrk">
    <w:name w:val="Kommentaari teema Märk"/>
    <w:basedOn w:val="KommentaaritekstMrk"/>
    <w:link w:val="Kommentaariteema"/>
    <w:uiPriority w:val="99"/>
    <w:semiHidden/>
    <w:rsid w:val="00C11577"/>
    <w:rPr>
      <w:rFonts w:ascii="Arial" w:hAnsi="Arial"/>
      <w:b/>
      <w:bCs/>
      <w:sz w:val="20"/>
      <w:szCs w:val="20"/>
    </w:rPr>
  </w:style>
  <w:style w:type="paragraph" w:styleId="Jutumullitekst">
    <w:name w:val="Balloon Text"/>
    <w:basedOn w:val="Normaallaad"/>
    <w:link w:val="JutumullitekstMrk"/>
    <w:uiPriority w:val="99"/>
    <w:semiHidden/>
    <w:unhideWhenUsed/>
    <w:rsid w:val="00C11577"/>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11577"/>
    <w:rPr>
      <w:rFonts w:ascii="Segoe UI" w:hAnsi="Segoe UI" w:cs="Segoe UI"/>
      <w:sz w:val="18"/>
      <w:szCs w:val="18"/>
    </w:rPr>
  </w:style>
  <w:style w:type="table" w:customStyle="1" w:styleId="TabelOranz">
    <w:name w:val="Tabel_Oranz"/>
    <w:basedOn w:val="Normaaltabel"/>
    <w:uiPriority w:val="99"/>
    <w:qFormat/>
    <w:rsid w:val="000B52BE"/>
    <w:pPr>
      <w:spacing w:after="0" w:line="240" w:lineRule="auto"/>
    </w:pPr>
    <w:rPr>
      <w:rFonts w:ascii="Arial" w:eastAsiaTheme="minorEastAsia" w:hAnsi="Arial"/>
      <w:sz w:val="16"/>
      <w:szCs w:val="20"/>
      <w:lang w:val="en-US"/>
    </w:rPr>
    <w:tblPr>
      <w:tblStyleRowBandSize w:val="1"/>
      <w:tblStyleColBandSize w:val="1"/>
      <w:tblBorders>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
    <w:tcPr>
      <w:shd w:val="clear" w:color="auto" w:fill="auto"/>
      <w:vAlign w:val="center"/>
    </w:tcPr>
    <w:tblStylePr w:type="firstRow">
      <w:pPr>
        <w:spacing w:before="0" w:after="0" w:line="240" w:lineRule="auto"/>
      </w:pPr>
      <w:rPr>
        <w:rFonts w:ascii="Arial" w:hAnsi="Arial"/>
        <w:b/>
        <w:bCs/>
        <w:color w:val="FFFFFF" w:themeColor="background1"/>
        <w:sz w:val="16"/>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ED7D31"/>
      </w:tcPr>
    </w:tblStylePr>
    <w:tblStylePr w:type="lastRow">
      <w:pPr>
        <w:spacing w:before="0" w:after="0" w:line="240" w:lineRule="auto"/>
      </w:pPr>
      <w:rPr>
        <w:b w:val="0"/>
        <w:bCs/>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auto"/>
      </w:tcPr>
    </w:tblStylePr>
    <w:tblStylePr w:type="fir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la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style>
  <w:style w:type="paragraph" w:customStyle="1" w:styleId="TabelPealkiri">
    <w:name w:val="Tabel Pealkiri"/>
    <w:basedOn w:val="TEKST"/>
    <w:next w:val="TEKST"/>
    <w:link w:val="TabelPealkiriChar"/>
    <w:qFormat/>
    <w:rsid w:val="000B52BE"/>
    <w:pPr>
      <w:spacing w:before="0" w:beforeAutospacing="0" w:after="120" w:afterAutospacing="0" w:line="240" w:lineRule="auto"/>
      <w:jc w:val="left"/>
    </w:pPr>
    <w:rPr>
      <w:b/>
      <w:sz w:val="18"/>
    </w:rPr>
  </w:style>
  <w:style w:type="character" w:customStyle="1" w:styleId="TabelPealkiriChar">
    <w:name w:val="Tabel Pealkiri Char"/>
    <w:basedOn w:val="TEKSTChar"/>
    <w:link w:val="TabelPealkiri"/>
    <w:rsid w:val="000B52BE"/>
    <w:rPr>
      <w:rFonts w:ascii="Arial" w:eastAsiaTheme="minorEastAsia" w:hAnsi="Arial"/>
      <w:b/>
      <w:spacing w:val="10"/>
      <w:sz w:val="18"/>
      <w:szCs w:val="28"/>
      <w:lang w:eastAsia="et-EE"/>
    </w:rPr>
  </w:style>
  <w:style w:type="paragraph" w:customStyle="1" w:styleId="Default">
    <w:name w:val="Default"/>
    <w:rsid w:val="00336965"/>
    <w:pPr>
      <w:autoSpaceDE w:val="0"/>
      <w:autoSpaceDN w:val="0"/>
      <w:adjustRightInd w:val="0"/>
      <w:spacing w:after="0" w:line="240" w:lineRule="auto"/>
    </w:pPr>
    <w:rPr>
      <w:rFonts w:ascii="Arial" w:hAnsi="Arial" w:cs="Arial"/>
      <w:color w:val="000000"/>
      <w:sz w:val="24"/>
      <w:szCs w:val="24"/>
      <w:lang w:val="en-US"/>
    </w:rPr>
  </w:style>
  <w:style w:type="paragraph" w:customStyle="1" w:styleId="Textbody">
    <w:name w:val="Text body"/>
    <w:basedOn w:val="Normaallaad"/>
    <w:rsid w:val="00CC2734"/>
    <w:pPr>
      <w:autoSpaceDE w:val="0"/>
      <w:autoSpaceDN w:val="0"/>
      <w:adjustRightInd w:val="0"/>
      <w:spacing w:line="240" w:lineRule="auto"/>
      <w:jc w:val="both"/>
    </w:pPr>
    <w:rPr>
      <w:rFonts w:ascii="Times New Roman" w:eastAsia="Times New Roman" w:hAnsi="Times New Roman" w:cs="Times New Roman"/>
      <w:sz w:val="24"/>
      <w:szCs w:val="24"/>
      <w:lang w:val="en-US" w:eastAsia="et-EE"/>
    </w:rPr>
  </w:style>
  <w:style w:type="character" w:customStyle="1" w:styleId="UnresolvedMention1">
    <w:name w:val="Unresolved Mention1"/>
    <w:basedOn w:val="Liguvaikefont"/>
    <w:uiPriority w:val="99"/>
    <w:semiHidden/>
    <w:unhideWhenUsed/>
    <w:rsid w:val="00AE1852"/>
    <w:rPr>
      <w:color w:val="605E5C"/>
      <w:shd w:val="clear" w:color="auto" w:fill="E1DFDD"/>
    </w:rPr>
  </w:style>
  <w:style w:type="character" w:customStyle="1" w:styleId="portlet-title-text">
    <w:name w:val="portlet-title-text"/>
    <w:basedOn w:val="Liguvaikefont"/>
    <w:rsid w:val="00163A75"/>
  </w:style>
  <w:style w:type="character" w:customStyle="1" w:styleId="fontstyle01">
    <w:name w:val="fontstyle01"/>
    <w:basedOn w:val="Liguvaikefont"/>
    <w:rsid w:val="004B3C99"/>
    <w:rPr>
      <w:rFonts w:ascii="ArialMT" w:hAnsi="ArialMT" w:hint="default"/>
      <w:b w:val="0"/>
      <w:bCs w:val="0"/>
      <w:i w:val="0"/>
      <w:iCs w:val="0"/>
      <w:color w:val="000000"/>
    </w:rPr>
  </w:style>
  <w:style w:type="character" w:customStyle="1" w:styleId="tyhik">
    <w:name w:val="tyhik"/>
    <w:basedOn w:val="Liguvaikefont"/>
    <w:rsid w:val="00E72E0D"/>
  </w:style>
  <w:style w:type="paragraph" w:styleId="Lpumrkusetekst">
    <w:name w:val="endnote text"/>
    <w:basedOn w:val="Normaallaad"/>
    <w:link w:val="LpumrkusetekstMrk"/>
    <w:uiPriority w:val="99"/>
    <w:semiHidden/>
    <w:unhideWhenUsed/>
    <w:rsid w:val="00EA1D06"/>
    <w:pPr>
      <w:spacing w:line="240" w:lineRule="auto"/>
    </w:pPr>
    <w:rPr>
      <w:szCs w:val="20"/>
    </w:rPr>
  </w:style>
  <w:style w:type="character" w:customStyle="1" w:styleId="LpumrkusetekstMrk">
    <w:name w:val="Lõpumärkuse tekst Märk"/>
    <w:basedOn w:val="Liguvaikefont"/>
    <w:link w:val="Lpumrkusetekst"/>
    <w:uiPriority w:val="99"/>
    <w:semiHidden/>
    <w:rsid w:val="00EA1D06"/>
    <w:rPr>
      <w:rFonts w:ascii="Arial" w:hAnsi="Arial"/>
      <w:sz w:val="20"/>
      <w:szCs w:val="20"/>
    </w:rPr>
  </w:style>
  <w:style w:type="character" w:styleId="Lpumrkuseviide">
    <w:name w:val="endnote reference"/>
    <w:basedOn w:val="Liguvaikefont"/>
    <w:uiPriority w:val="99"/>
    <w:semiHidden/>
    <w:unhideWhenUsed/>
    <w:rsid w:val="00EA1D06"/>
    <w:rPr>
      <w:vertAlign w:val="superscript"/>
    </w:rPr>
  </w:style>
  <w:style w:type="paragraph" w:styleId="Redaktsioon">
    <w:name w:val="Revision"/>
    <w:hidden/>
    <w:uiPriority w:val="99"/>
    <w:semiHidden/>
    <w:rsid w:val="00E25FEE"/>
    <w:pPr>
      <w:spacing w:after="0" w:line="240" w:lineRule="auto"/>
    </w:pPr>
    <w:rPr>
      <w:rFonts w:ascii="Arial" w:hAnsi="Arial"/>
      <w:sz w:val="20"/>
    </w:rPr>
  </w:style>
  <w:style w:type="paragraph" w:customStyle="1" w:styleId="1">
    <w:name w:val="1."/>
    <w:basedOn w:val="Pealkiri1"/>
    <w:next w:val="TEKST"/>
    <w:qFormat/>
    <w:rsid w:val="00741FDF"/>
    <w:pPr>
      <w:numPr>
        <w:numId w:val="12"/>
      </w:numPr>
      <w:tabs>
        <w:tab w:val="clear" w:pos="737"/>
      </w:tabs>
      <w:spacing w:before="100" w:beforeAutospacing="1" w:after="100" w:afterAutospacing="1" w:line="560" w:lineRule="exact"/>
    </w:pPr>
    <w:rPr>
      <w:bCs/>
      <w:szCs w:val="28"/>
      <w:lang w:eastAsia="et-EE"/>
    </w:rPr>
  </w:style>
  <w:style w:type="paragraph" w:customStyle="1" w:styleId="11">
    <w:name w:val="1.1."/>
    <w:basedOn w:val="1"/>
    <w:next w:val="TEKST"/>
    <w:link w:val="11Char"/>
    <w:qFormat/>
    <w:rsid w:val="00741FDF"/>
    <w:pPr>
      <w:numPr>
        <w:ilvl w:val="1"/>
      </w:numPr>
      <w:ind w:hanging="794"/>
    </w:pPr>
    <w:rPr>
      <w:sz w:val="32"/>
    </w:rPr>
  </w:style>
  <w:style w:type="paragraph" w:customStyle="1" w:styleId="111">
    <w:name w:val="1.1.1."/>
    <w:basedOn w:val="11"/>
    <w:next w:val="TEKST"/>
    <w:link w:val="111Char"/>
    <w:qFormat/>
    <w:rsid w:val="00741FDF"/>
    <w:pPr>
      <w:numPr>
        <w:ilvl w:val="2"/>
      </w:numPr>
      <w:tabs>
        <w:tab w:val="num" w:pos="360"/>
      </w:tabs>
    </w:pPr>
    <w:rPr>
      <w:sz w:val="24"/>
    </w:rPr>
  </w:style>
  <w:style w:type="character" w:customStyle="1" w:styleId="11Char">
    <w:name w:val="1.1. Char"/>
    <w:basedOn w:val="Liguvaikefont"/>
    <w:link w:val="11"/>
    <w:rsid w:val="00741FDF"/>
    <w:rPr>
      <w:rFonts w:ascii="Arial" w:eastAsiaTheme="majorEastAsia" w:hAnsi="Arial" w:cstheme="majorBidi"/>
      <w:b/>
      <w:bCs/>
      <w:caps/>
      <w:color w:val="F58220"/>
      <w:sz w:val="32"/>
      <w:szCs w:val="28"/>
      <w:lang w:eastAsia="et-EE"/>
    </w:rPr>
  </w:style>
  <w:style w:type="paragraph" w:customStyle="1" w:styleId="1111">
    <w:name w:val="1.1.1.1."/>
    <w:basedOn w:val="111"/>
    <w:next w:val="TEKST"/>
    <w:qFormat/>
    <w:rsid w:val="00741FDF"/>
    <w:pPr>
      <w:numPr>
        <w:ilvl w:val="3"/>
      </w:numPr>
      <w:tabs>
        <w:tab w:val="num" w:pos="360"/>
      </w:tabs>
      <w:ind w:hanging="907"/>
    </w:pPr>
    <w:rPr>
      <w:sz w:val="20"/>
    </w:rPr>
  </w:style>
  <w:style w:type="paragraph" w:customStyle="1" w:styleId="11111">
    <w:name w:val="1.1.1.1.1."/>
    <w:basedOn w:val="1111"/>
    <w:qFormat/>
    <w:rsid w:val="00741FDF"/>
    <w:pPr>
      <w:numPr>
        <w:ilvl w:val="4"/>
      </w:numPr>
      <w:tabs>
        <w:tab w:val="num" w:pos="360"/>
      </w:tabs>
      <w:ind w:hanging="907"/>
    </w:pPr>
    <w:rPr>
      <w:caps w:val="0"/>
    </w:rPr>
  </w:style>
  <w:style w:type="character" w:styleId="Vaevumrgatavrhutus">
    <w:name w:val="Subtle Emphasis"/>
    <w:basedOn w:val="Liguvaikefont"/>
    <w:uiPriority w:val="19"/>
    <w:rsid w:val="00741FDF"/>
    <w:rPr>
      <w:i/>
      <w:iCs/>
      <w:color w:val="808080" w:themeColor="text1" w:themeTint="7F"/>
    </w:rPr>
  </w:style>
  <w:style w:type="character" w:customStyle="1" w:styleId="111Char">
    <w:name w:val="1.1.1. Char"/>
    <w:basedOn w:val="Liguvaikefont"/>
    <w:link w:val="111"/>
    <w:rsid w:val="004D334C"/>
    <w:rPr>
      <w:rFonts w:ascii="Arial" w:eastAsiaTheme="majorEastAsia" w:hAnsi="Arial" w:cstheme="majorBidi"/>
      <w:b/>
      <w:bCs/>
      <w:caps/>
      <w:color w:val="F58220"/>
      <w:sz w:val="24"/>
      <w:szCs w:val="28"/>
      <w:lang w:eastAsia="et-EE"/>
    </w:rPr>
  </w:style>
  <w:style w:type="character" w:customStyle="1" w:styleId="NormalArialChar">
    <w:name w:val="Normal Arial Char"/>
    <w:link w:val="NormalArial"/>
    <w:locked/>
    <w:rsid w:val="00DC4533"/>
    <w:rPr>
      <w:rFonts w:ascii="Arial" w:eastAsia="Lucida Sans Unicode" w:hAnsi="Arial" w:cs="Arial"/>
      <w:sz w:val="24"/>
      <w:szCs w:val="28"/>
      <w:lang w:eastAsia="ar-SA"/>
    </w:rPr>
  </w:style>
  <w:style w:type="paragraph" w:customStyle="1" w:styleId="NormalArial">
    <w:name w:val="Normal Arial"/>
    <w:basedOn w:val="Normaallaad"/>
    <w:link w:val="NormalArialChar"/>
    <w:rsid w:val="00DC4533"/>
    <w:pPr>
      <w:widowControl w:val="0"/>
      <w:suppressAutoHyphens/>
      <w:spacing w:before="120" w:after="120" w:line="240" w:lineRule="auto"/>
      <w:jc w:val="both"/>
    </w:pPr>
    <w:rPr>
      <w:rFonts w:eastAsia="Lucida Sans Unicode" w:cs="Arial"/>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13">
      <w:bodyDiv w:val="1"/>
      <w:marLeft w:val="0"/>
      <w:marRight w:val="0"/>
      <w:marTop w:val="0"/>
      <w:marBottom w:val="0"/>
      <w:divBdr>
        <w:top w:val="none" w:sz="0" w:space="0" w:color="auto"/>
        <w:left w:val="none" w:sz="0" w:space="0" w:color="auto"/>
        <w:bottom w:val="none" w:sz="0" w:space="0" w:color="auto"/>
        <w:right w:val="none" w:sz="0" w:space="0" w:color="auto"/>
      </w:divBdr>
    </w:div>
    <w:div w:id="459766443">
      <w:bodyDiv w:val="1"/>
      <w:marLeft w:val="0"/>
      <w:marRight w:val="0"/>
      <w:marTop w:val="0"/>
      <w:marBottom w:val="0"/>
      <w:divBdr>
        <w:top w:val="none" w:sz="0" w:space="0" w:color="auto"/>
        <w:left w:val="none" w:sz="0" w:space="0" w:color="auto"/>
        <w:bottom w:val="none" w:sz="0" w:space="0" w:color="auto"/>
        <w:right w:val="none" w:sz="0" w:space="0" w:color="auto"/>
      </w:divBdr>
    </w:div>
    <w:div w:id="663818061">
      <w:bodyDiv w:val="1"/>
      <w:marLeft w:val="0"/>
      <w:marRight w:val="0"/>
      <w:marTop w:val="0"/>
      <w:marBottom w:val="0"/>
      <w:divBdr>
        <w:top w:val="none" w:sz="0" w:space="0" w:color="auto"/>
        <w:left w:val="none" w:sz="0" w:space="0" w:color="auto"/>
        <w:bottom w:val="none" w:sz="0" w:space="0" w:color="auto"/>
        <w:right w:val="none" w:sz="0" w:space="0" w:color="auto"/>
      </w:divBdr>
    </w:div>
    <w:div w:id="755706147">
      <w:bodyDiv w:val="1"/>
      <w:marLeft w:val="0"/>
      <w:marRight w:val="0"/>
      <w:marTop w:val="0"/>
      <w:marBottom w:val="0"/>
      <w:divBdr>
        <w:top w:val="none" w:sz="0" w:space="0" w:color="auto"/>
        <w:left w:val="none" w:sz="0" w:space="0" w:color="auto"/>
        <w:bottom w:val="none" w:sz="0" w:space="0" w:color="auto"/>
        <w:right w:val="none" w:sz="0" w:space="0" w:color="auto"/>
      </w:divBdr>
    </w:div>
    <w:div w:id="888347905">
      <w:bodyDiv w:val="1"/>
      <w:marLeft w:val="0"/>
      <w:marRight w:val="0"/>
      <w:marTop w:val="0"/>
      <w:marBottom w:val="0"/>
      <w:divBdr>
        <w:top w:val="none" w:sz="0" w:space="0" w:color="auto"/>
        <w:left w:val="none" w:sz="0" w:space="0" w:color="auto"/>
        <w:bottom w:val="none" w:sz="0" w:space="0" w:color="auto"/>
        <w:right w:val="none" w:sz="0" w:space="0" w:color="auto"/>
      </w:divBdr>
    </w:div>
    <w:div w:id="933706609">
      <w:bodyDiv w:val="1"/>
      <w:marLeft w:val="0"/>
      <w:marRight w:val="0"/>
      <w:marTop w:val="0"/>
      <w:marBottom w:val="0"/>
      <w:divBdr>
        <w:top w:val="none" w:sz="0" w:space="0" w:color="auto"/>
        <w:left w:val="none" w:sz="0" w:space="0" w:color="auto"/>
        <w:bottom w:val="none" w:sz="0" w:space="0" w:color="auto"/>
        <w:right w:val="none" w:sz="0" w:space="0" w:color="auto"/>
      </w:divBdr>
    </w:div>
    <w:div w:id="1027875341">
      <w:bodyDiv w:val="1"/>
      <w:marLeft w:val="0"/>
      <w:marRight w:val="0"/>
      <w:marTop w:val="0"/>
      <w:marBottom w:val="0"/>
      <w:divBdr>
        <w:top w:val="none" w:sz="0" w:space="0" w:color="auto"/>
        <w:left w:val="none" w:sz="0" w:space="0" w:color="auto"/>
        <w:bottom w:val="none" w:sz="0" w:space="0" w:color="auto"/>
        <w:right w:val="none" w:sz="0" w:space="0" w:color="auto"/>
      </w:divBdr>
    </w:div>
    <w:div w:id="1225214261">
      <w:bodyDiv w:val="1"/>
      <w:marLeft w:val="0"/>
      <w:marRight w:val="0"/>
      <w:marTop w:val="0"/>
      <w:marBottom w:val="0"/>
      <w:divBdr>
        <w:top w:val="none" w:sz="0" w:space="0" w:color="auto"/>
        <w:left w:val="none" w:sz="0" w:space="0" w:color="auto"/>
        <w:bottom w:val="none" w:sz="0" w:space="0" w:color="auto"/>
        <w:right w:val="none" w:sz="0" w:space="0" w:color="auto"/>
      </w:divBdr>
    </w:div>
    <w:div w:id="1328940734">
      <w:bodyDiv w:val="1"/>
      <w:marLeft w:val="0"/>
      <w:marRight w:val="0"/>
      <w:marTop w:val="0"/>
      <w:marBottom w:val="0"/>
      <w:divBdr>
        <w:top w:val="none" w:sz="0" w:space="0" w:color="auto"/>
        <w:left w:val="none" w:sz="0" w:space="0" w:color="auto"/>
        <w:bottom w:val="none" w:sz="0" w:space="0" w:color="auto"/>
        <w:right w:val="none" w:sz="0" w:space="0" w:color="auto"/>
      </w:divBdr>
    </w:div>
    <w:div w:id="1349287620">
      <w:bodyDiv w:val="1"/>
      <w:marLeft w:val="0"/>
      <w:marRight w:val="0"/>
      <w:marTop w:val="0"/>
      <w:marBottom w:val="0"/>
      <w:divBdr>
        <w:top w:val="none" w:sz="0" w:space="0" w:color="auto"/>
        <w:left w:val="none" w:sz="0" w:space="0" w:color="auto"/>
        <w:bottom w:val="none" w:sz="0" w:space="0" w:color="auto"/>
        <w:right w:val="none" w:sz="0" w:space="0" w:color="auto"/>
      </w:divBdr>
    </w:div>
    <w:div w:id="1395544051">
      <w:bodyDiv w:val="1"/>
      <w:marLeft w:val="0"/>
      <w:marRight w:val="0"/>
      <w:marTop w:val="0"/>
      <w:marBottom w:val="0"/>
      <w:divBdr>
        <w:top w:val="none" w:sz="0" w:space="0" w:color="auto"/>
        <w:left w:val="none" w:sz="0" w:space="0" w:color="auto"/>
        <w:bottom w:val="none" w:sz="0" w:space="0" w:color="auto"/>
        <w:right w:val="none" w:sz="0" w:space="0" w:color="auto"/>
      </w:divBdr>
    </w:div>
    <w:div w:id="1547987579">
      <w:bodyDiv w:val="1"/>
      <w:marLeft w:val="0"/>
      <w:marRight w:val="0"/>
      <w:marTop w:val="0"/>
      <w:marBottom w:val="0"/>
      <w:divBdr>
        <w:top w:val="none" w:sz="0" w:space="0" w:color="auto"/>
        <w:left w:val="none" w:sz="0" w:space="0" w:color="auto"/>
        <w:bottom w:val="none" w:sz="0" w:space="0" w:color="auto"/>
        <w:right w:val="none" w:sz="0" w:space="0" w:color="auto"/>
      </w:divBdr>
      <w:divsChild>
        <w:div w:id="536117150">
          <w:marLeft w:val="0"/>
          <w:marRight w:val="0"/>
          <w:marTop w:val="0"/>
          <w:marBottom w:val="0"/>
          <w:divBdr>
            <w:top w:val="none" w:sz="0" w:space="0" w:color="auto"/>
            <w:left w:val="none" w:sz="0" w:space="0" w:color="auto"/>
            <w:bottom w:val="none" w:sz="0" w:space="0" w:color="auto"/>
            <w:right w:val="none" w:sz="0" w:space="0" w:color="auto"/>
          </w:divBdr>
        </w:div>
      </w:divsChild>
    </w:div>
    <w:div w:id="1549103756">
      <w:bodyDiv w:val="1"/>
      <w:marLeft w:val="0"/>
      <w:marRight w:val="0"/>
      <w:marTop w:val="0"/>
      <w:marBottom w:val="0"/>
      <w:divBdr>
        <w:top w:val="none" w:sz="0" w:space="0" w:color="auto"/>
        <w:left w:val="none" w:sz="0" w:space="0" w:color="auto"/>
        <w:bottom w:val="none" w:sz="0" w:space="0" w:color="auto"/>
        <w:right w:val="none" w:sz="0" w:space="0" w:color="auto"/>
      </w:divBdr>
    </w:div>
    <w:div w:id="1568570843">
      <w:bodyDiv w:val="1"/>
      <w:marLeft w:val="0"/>
      <w:marRight w:val="0"/>
      <w:marTop w:val="0"/>
      <w:marBottom w:val="0"/>
      <w:divBdr>
        <w:top w:val="none" w:sz="0" w:space="0" w:color="auto"/>
        <w:left w:val="none" w:sz="0" w:space="0" w:color="auto"/>
        <w:bottom w:val="none" w:sz="0" w:space="0" w:color="auto"/>
        <w:right w:val="none" w:sz="0" w:space="0" w:color="auto"/>
      </w:divBdr>
    </w:div>
    <w:div w:id="1598099574">
      <w:bodyDiv w:val="1"/>
      <w:marLeft w:val="0"/>
      <w:marRight w:val="0"/>
      <w:marTop w:val="0"/>
      <w:marBottom w:val="0"/>
      <w:divBdr>
        <w:top w:val="none" w:sz="0" w:space="0" w:color="auto"/>
        <w:left w:val="none" w:sz="0" w:space="0" w:color="auto"/>
        <w:bottom w:val="none" w:sz="0" w:space="0" w:color="auto"/>
        <w:right w:val="none" w:sz="0" w:space="0" w:color="auto"/>
      </w:divBdr>
    </w:div>
    <w:div w:id="1623996722">
      <w:bodyDiv w:val="1"/>
      <w:marLeft w:val="0"/>
      <w:marRight w:val="0"/>
      <w:marTop w:val="0"/>
      <w:marBottom w:val="0"/>
      <w:divBdr>
        <w:top w:val="none" w:sz="0" w:space="0" w:color="auto"/>
        <w:left w:val="none" w:sz="0" w:space="0" w:color="auto"/>
        <w:bottom w:val="none" w:sz="0" w:space="0" w:color="auto"/>
        <w:right w:val="none" w:sz="0" w:space="0" w:color="auto"/>
      </w:divBdr>
    </w:div>
    <w:div w:id="1669482934">
      <w:bodyDiv w:val="1"/>
      <w:marLeft w:val="0"/>
      <w:marRight w:val="0"/>
      <w:marTop w:val="0"/>
      <w:marBottom w:val="0"/>
      <w:divBdr>
        <w:top w:val="none" w:sz="0" w:space="0" w:color="auto"/>
        <w:left w:val="none" w:sz="0" w:space="0" w:color="auto"/>
        <w:bottom w:val="none" w:sz="0" w:space="0" w:color="auto"/>
        <w:right w:val="none" w:sz="0" w:space="0" w:color="auto"/>
      </w:divBdr>
    </w:div>
    <w:div w:id="1797021313">
      <w:bodyDiv w:val="1"/>
      <w:marLeft w:val="0"/>
      <w:marRight w:val="0"/>
      <w:marTop w:val="0"/>
      <w:marBottom w:val="0"/>
      <w:divBdr>
        <w:top w:val="none" w:sz="0" w:space="0" w:color="auto"/>
        <w:left w:val="none" w:sz="0" w:space="0" w:color="auto"/>
        <w:bottom w:val="none" w:sz="0" w:space="0" w:color="auto"/>
        <w:right w:val="none" w:sz="0" w:space="0" w:color="auto"/>
      </w:divBdr>
    </w:div>
    <w:div w:id="1816796672">
      <w:bodyDiv w:val="1"/>
      <w:marLeft w:val="0"/>
      <w:marRight w:val="0"/>
      <w:marTop w:val="0"/>
      <w:marBottom w:val="0"/>
      <w:divBdr>
        <w:top w:val="none" w:sz="0" w:space="0" w:color="auto"/>
        <w:left w:val="none" w:sz="0" w:space="0" w:color="auto"/>
        <w:bottom w:val="none" w:sz="0" w:space="0" w:color="auto"/>
        <w:right w:val="none" w:sz="0" w:space="0" w:color="auto"/>
      </w:divBdr>
    </w:div>
    <w:div w:id="1901941441">
      <w:bodyDiv w:val="1"/>
      <w:marLeft w:val="0"/>
      <w:marRight w:val="0"/>
      <w:marTop w:val="0"/>
      <w:marBottom w:val="0"/>
      <w:divBdr>
        <w:top w:val="none" w:sz="0" w:space="0" w:color="auto"/>
        <w:left w:val="none" w:sz="0" w:space="0" w:color="auto"/>
        <w:bottom w:val="none" w:sz="0" w:space="0" w:color="auto"/>
        <w:right w:val="none" w:sz="0" w:space="0" w:color="auto"/>
      </w:divBdr>
    </w:div>
    <w:div w:id="2000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ndrikson.ee/personal/kaile-eschbaum/"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hendrikson.scoro.ee/projects/view/5064/"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D7EF98D01C9F549A60134ACF436DCCA" ma:contentTypeVersion="13" ma:contentTypeDescription="Loo uus dokument" ma:contentTypeScope="" ma:versionID="8bc92eab5a8a79d9bab4571202fad1b1">
  <xsd:schema xmlns:xsd="http://www.w3.org/2001/XMLSchema" xmlns:xs="http://www.w3.org/2001/XMLSchema" xmlns:p="http://schemas.microsoft.com/office/2006/metadata/properties" xmlns:ns2="010ecfe6-d3bc-4b41-bdbd-81f22fffe916" xmlns:ns3="c4877a31-83fc-4462-832c-b6ca7922df77" targetNamespace="http://schemas.microsoft.com/office/2006/metadata/properties" ma:root="true" ma:fieldsID="46a2501b3940ba37332f52386bd137ed" ns2:_="" ns3:_="">
    <xsd:import namespace="010ecfe6-d3bc-4b41-bdbd-81f22fffe916"/>
    <xsd:import namespace="c4877a31-83fc-4462-832c-b6ca7922df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cfe6-d3bc-4b41-bdbd-81f22fff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Pildisildid" ma:readOnly="false" ma:fieldId="{5cf76f15-5ced-4ddc-b409-7134ff3c332f}" ma:taxonomyMulti="true" ma:sspId="3b9e6b61-800c-402b-b0ce-7df860a021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77a31-83fc-4462-832c-b6ca7922df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bb4d07-9573-4e29-a8b6-a35d0428caca}" ma:internalName="TaxCatchAll" ma:showField="CatchAllData" ma:web="c4877a31-83fc-4462-832c-b6ca7922df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877a31-83fc-4462-832c-b6ca7922df77" xsi:nil="true"/>
    <lcf76f155ced4ddcb4097134ff3c332f xmlns="010ecfe6-d3bc-4b41-bdbd-81f22fffe9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10350D-92F5-4C6D-9C24-DEDC62C160AE}">
  <ds:schemaRefs>
    <ds:schemaRef ds:uri="http://schemas.microsoft.com/sharepoint/v3/contenttype/forms"/>
  </ds:schemaRefs>
</ds:datastoreItem>
</file>

<file path=customXml/itemProps2.xml><?xml version="1.0" encoding="utf-8"?>
<ds:datastoreItem xmlns:ds="http://schemas.openxmlformats.org/officeDocument/2006/customXml" ds:itemID="{EB8A7024-5F1C-4FBD-B6ED-E94AACC98060}">
  <ds:schemaRefs>
    <ds:schemaRef ds:uri="http://schemas.openxmlformats.org/officeDocument/2006/bibliography"/>
  </ds:schemaRefs>
</ds:datastoreItem>
</file>

<file path=customXml/itemProps3.xml><?xml version="1.0" encoding="utf-8"?>
<ds:datastoreItem xmlns:ds="http://schemas.openxmlformats.org/officeDocument/2006/customXml" ds:itemID="{F4B90C12-53B0-4895-A86F-E20650DF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cfe6-d3bc-4b41-bdbd-81f22fffe916"/>
    <ds:schemaRef ds:uri="c4877a31-83fc-4462-832c-b6ca7922d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5CF5B-C681-4D37-A8E4-0136B1D3BDE1}">
  <ds:schemaRefs>
    <ds:schemaRef ds:uri="http://schemas.microsoft.com/office/2006/metadata/properties"/>
    <ds:schemaRef ds:uri="http://schemas.microsoft.com/office/infopath/2007/PartnerControls"/>
    <ds:schemaRef ds:uri="c4877a31-83fc-4462-832c-b6ca7922df77"/>
    <ds:schemaRef ds:uri="010ecfe6-d3bc-4b41-bdbd-81f22fffe91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15183</Words>
  <Characters>88068</Characters>
  <Application>Microsoft Office Word</Application>
  <DocSecurity>0</DocSecurity>
  <Lines>733</Lines>
  <Paragraphs>206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Ventsel</dc:creator>
  <cp:keywords/>
  <dc:description/>
  <cp:lastModifiedBy>Liisi Ventsel</cp:lastModifiedBy>
  <cp:revision>19</cp:revision>
  <cp:lastPrinted>2023-04-06T11:40:00Z</cp:lastPrinted>
  <dcterms:created xsi:type="dcterms:W3CDTF">2023-06-27T11:18:00Z</dcterms:created>
  <dcterms:modified xsi:type="dcterms:W3CDTF">2023-06-27T11:28:00Z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0x010100ED7EF98D01C9F549A60134ACF436DCCA</vt:lpwstr>
  </property>
  <property fmtid="{D5CDD505-2E9C-101B-9397-08002B2CF9AE}" pid="3" name="MediaServiceImageTags">
    <vt:lpwstr/>
  </property>
</Properties>
</file>